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8" w:type="dxa"/>
        <w:tblLayout w:type="fixed"/>
        <w:tblLook w:val="0000" w:firstRow="0" w:lastRow="0" w:firstColumn="0" w:lastColumn="0" w:noHBand="0" w:noVBand="0"/>
      </w:tblPr>
      <w:tblGrid>
        <w:gridCol w:w="4395"/>
        <w:gridCol w:w="5033"/>
      </w:tblGrid>
      <w:tr w:rsidR="002F370F" w:rsidRPr="002F370F" w:rsidTr="001E5D30">
        <w:tc>
          <w:tcPr>
            <w:tcW w:w="4395" w:type="dxa"/>
          </w:tcPr>
          <w:p w:rsidR="002F370F" w:rsidRDefault="002F370F" w:rsidP="001E5D30">
            <w:pPr>
              <w:pStyle w:val="a8"/>
              <w:ind w:right="601"/>
              <w:jc w:val="center"/>
              <w:rPr>
                <w:rFonts w:ascii="Times New Roman" w:hAnsi="Times New Roman" w:cs="Times New Roman"/>
                <w:sz w:val="24"/>
                <w:szCs w:val="24"/>
              </w:rPr>
            </w:pPr>
            <w:r>
              <w:rPr>
                <w:rFonts w:ascii="Times New Roman" w:hAnsi="Times New Roman" w:cs="Times New Roman"/>
                <w:sz w:val="24"/>
                <w:szCs w:val="24"/>
              </w:rPr>
              <w:t>ПРИНЯТО</w:t>
            </w:r>
          </w:p>
          <w:p w:rsidR="002F370F" w:rsidRDefault="002F370F" w:rsidP="001E5D30">
            <w:pPr>
              <w:pStyle w:val="a8"/>
              <w:ind w:right="601"/>
              <w:jc w:val="center"/>
              <w:rPr>
                <w:rFonts w:ascii="Times New Roman" w:hAnsi="Times New Roman" w:cs="Times New Roman"/>
                <w:sz w:val="24"/>
                <w:szCs w:val="24"/>
              </w:rPr>
            </w:pPr>
            <w:r>
              <w:rPr>
                <w:rFonts w:ascii="Times New Roman" w:hAnsi="Times New Roman" w:cs="Times New Roman"/>
                <w:sz w:val="24"/>
                <w:szCs w:val="24"/>
              </w:rPr>
              <w:t>на педагогическом совете</w:t>
            </w:r>
          </w:p>
          <w:p w:rsidR="002F370F" w:rsidRDefault="002F370F" w:rsidP="001E5D30">
            <w:pPr>
              <w:pStyle w:val="a8"/>
              <w:ind w:right="601"/>
              <w:jc w:val="center"/>
              <w:rPr>
                <w:rFonts w:ascii="Times New Roman" w:hAnsi="Times New Roman" w:cs="Times New Roman"/>
                <w:sz w:val="24"/>
                <w:szCs w:val="24"/>
              </w:rPr>
            </w:pPr>
            <w:r>
              <w:rPr>
                <w:rFonts w:ascii="Times New Roman" w:hAnsi="Times New Roman" w:cs="Times New Roman"/>
                <w:sz w:val="24"/>
                <w:szCs w:val="24"/>
              </w:rPr>
              <w:t xml:space="preserve">МБДОУ «Детский сад № 24» </w:t>
            </w:r>
          </w:p>
          <w:p w:rsidR="002F370F" w:rsidRPr="002F370F" w:rsidRDefault="002F370F" w:rsidP="001E5D30">
            <w:pPr>
              <w:pStyle w:val="a8"/>
              <w:ind w:right="601"/>
              <w:jc w:val="center"/>
              <w:rPr>
                <w:rFonts w:ascii="Times New Roman" w:hAnsi="Times New Roman" w:cs="Times New Roman"/>
                <w:sz w:val="24"/>
                <w:szCs w:val="24"/>
              </w:rPr>
            </w:pPr>
            <w:r>
              <w:rPr>
                <w:rFonts w:ascii="Times New Roman" w:hAnsi="Times New Roman" w:cs="Times New Roman"/>
                <w:sz w:val="24"/>
                <w:szCs w:val="24"/>
              </w:rPr>
              <w:t>Партизанского городского округа</w:t>
            </w:r>
          </w:p>
          <w:p w:rsidR="002F370F" w:rsidRPr="002F370F" w:rsidRDefault="002F370F" w:rsidP="001E5D30">
            <w:pPr>
              <w:pStyle w:val="a8"/>
              <w:ind w:right="601"/>
              <w:jc w:val="center"/>
              <w:rPr>
                <w:rFonts w:ascii="Times New Roman" w:hAnsi="Times New Roman" w:cs="Times New Roman"/>
                <w:sz w:val="24"/>
                <w:szCs w:val="24"/>
              </w:rPr>
            </w:pPr>
            <w:r>
              <w:rPr>
                <w:rFonts w:ascii="Times New Roman" w:hAnsi="Times New Roman" w:cs="Times New Roman"/>
                <w:sz w:val="24"/>
                <w:szCs w:val="24"/>
              </w:rPr>
              <w:t>протокол от 28.12.2020 № 2</w:t>
            </w:r>
          </w:p>
        </w:tc>
        <w:tc>
          <w:tcPr>
            <w:tcW w:w="5033" w:type="dxa"/>
          </w:tcPr>
          <w:p w:rsidR="002F370F" w:rsidRPr="002F370F" w:rsidRDefault="002F370F" w:rsidP="001E5D30">
            <w:pPr>
              <w:pStyle w:val="a8"/>
              <w:ind w:left="1450"/>
              <w:jc w:val="center"/>
              <w:rPr>
                <w:rFonts w:ascii="Times New Roman" w:hAnsi="Times New Roman" w:cs="Times New Roman"/>
                <w:sz w:val="24"/>
                <w:szCs w:val="24"/>
              </w:rPr>
            </w:pPr>
            <w:r w:rsidRPr="002F370F">
              <w:rPr>
                <w:rFonts w:ascii="Times New Roman" w:hAnsi="Times New Roman" w:cs="Times New Roman"/>
                <w:sz w:val="24"/>
                <w:szCs w:val="24"/>
              </w:rPr>
              <w:t>УТВЕРЖДЕН</w:t>
            </w:r>
            <w:r>
              <w:rPr>
                <w:rFonts w:ascii="Times New Roman" w:hAnsi="Times New Roman" w:cs="Times New Roman"/>
                <w:sz w:val="24"/>
                <w:szCs w:val="24"/>
              </w:rPr>
              <w:t>О</w:t>
            </w:r>
          </w:p>
          <w:p w:rsidR="002F370F" w:rsidRPr="002F370F" w:rsidRDefault="002F370F" w:rsidP="001E5D30">
            <w:pPr>
              <w:pStyle w:val="a8"/>
              <w:ind w:left="1450"/>
              <w:jc w:val="center"/>
              <w:rPr>
                <w:rFonts w:ascii="Times New Roman" w:hAnsi="Times New Roman" w:cs="Times New Roman"/>
                <w:sz w:val="24"/>
                <w:szCs w:val="24"/>
              </w:rPr>
            </w:pPr>
            <w:r w:rsidRPr="002F370F">
              <w:rPr>
                <w:rFonts w:ascii="Times New Roman" w:hAnsi="Times New Roman" w:cs="Times New Roman"/>
                <w:sz w:val="24"/>
                <w:szCs w:val="24"/>
              </w:rPr>
              <w:t>приказом</w:t>
            </w:r>
          </w:p>
          <w:p w:rsidR="002F370F" w:rsidRPr="002F370F" w:rsidRDefault="002F370F" w:rsidP="001E5D30">
            <w:pPr>
              <w:pStyle w:val="a8"/>
              <w:ind w:left="1450"/>
              <w:jc w:val="center"/>
              <w:rPr>
                <w:rFonts w:ascii="Times New Roman" w:hAnsi="Times New Roman" w:cs="Times New Roman"/>
                <w:sz w:val="24"/>
                <w:szCs w:val="24"/>
              </w:rPr>
            </w:pPr>
            <w:r w:rsidRPr="002F370F">
              <w:rPr>
                <w:rFonts w:ascii="Times New Roman" w:hAnsi="Times New Roman" w:cs="Times New Roman"/>
                <w:sz w:val="24"/>
                <w:szCs w:val="24"/>
              </w:rPr>
              <w:t>заведующего МБДОУ</w:t>
            </w:r>
          </w:p>
          <w:p w:rsidR="002F370F" w:rsidRPr="002F370F" w:rsidRDefault="002F370F" w:rsidP="001E5D30">
            <w:pPr>
              <w:pStyle w:val="a8"/>
              <w:ind w:left="1450"/>
              <w:jc w:val="center"/>
              <w:rPr>
                <w:rFonts w:ascii="Times New Roman" w:hAnsi="Times New Roman" w:cs="Times New Roman"/>
                <w:sz w:val="24"/>
                <w:szCs w:val="24"/>
              </w:rPr>
            </w:pPr>
            <w:r w:rsidRPr="002F370F">
              <w:rPr>
                <w:rFonts w:ascii="Times New Roman" w:hAnsi="Times New Roman" w:cs="Times New Roman"/>
                <w:sz w:val="24"/>
                <w:szCs w:val="24"/>
              </w:rPr>
              <w:t>«Детский сад № 24» ПГО,</w:t>
            </w:r>
          </w:p>
          <w:p w:rsidR="002F370F" w:rsidRPr="002F370F" w:rsidRDefault="002F370F" w:rsidP="001E5D30">
            <w:pPr>
              <w:pStyle w:val="a8"/>
              <w:ind w:left="1450"/>
              <w:jc w:val="center"/>
              <w:rPr>
                <w:rFonts w:ascii="Times New Roman" w:hAnsi="Times New Roman" w:cs="Times New Roman"/>
                <w:sz w:val="24"/>
                <w:szCs w:val="24"/>
              </w:rPr>
            </w:pPr>
            <w:r w:rsidRPr="002F370F">
              <w:rPr>
                <w:rFonts w:ascii="Times New Roman" w:hAnsi="Times New Roman" w:cs="Times New Roman"/>
                <w:sz w:val="24"/>
                <w:szCs w:val="24"/>
              </w:rPr>
              <w:t>от «1</w:t>
            </w:r>
            <w:r>
              <w:rPr>
                <w:rFonts w:ascii="Times New Roman" w:hAnsi="Times New Roman" w:cs="Times New Roman"/>
                <w:sz w:val="24"/>
                <w:szCs w:val="24"/>
              </w:rPr>
              <w:t>1</w:t>
            </w:r>
            <w:r w:rsidRPr="002F370F">
              <w:rPr>
                <w:rFonts w:ascii="Times New Roman" w:hAnsi="Times New Roman" w:cs="Times New Roman"/>
                <w:sz w:val="24"/>
                <w:szCs w:val="24"/>
              </w:rPr>
              <w:t xml:space="preserve">» </w:t>
            </w:r>
            <w:r>
              <w:rPr>
                <w:rFonts w:ascii="Times New Roman" w:hAnsi="Times New Roman" w:cs="Times New Roman"/>
                <w:sz w:val="24"/>
                <w:szCs w:val="24"/>
              </w:rPr>
              <w:t>янва</w:t>
            </w:r>
            <w:r w:rsidRPr="002F370F">
              <w:rPr>
                <w:rFonts w:ascii="Times New Roman" w:hAnsi="Times New Roman" w:cs="Times New Roman"/>
                <w:sz w:val="24"/>
                <w:szCs w:val="24"/>
              </w:rPr>
              <w:t>ря 202</w:t>
            </w:r>
            <w:r>
              <w:rPr>
                <w:rFonts w:ascii="Times New Roman" w:hAnsi="Times New Roman" w:cs="Times New Roman"/>
                <w:sz w:val="24"/>
                <w:szCs w:val="24"/>
              </w:rPr>
              <w:t>1</w:t>
            </w:r>
            <w:r w:rsidRPr="002F370F">
              <w:rPr>
                <w:rFonts w:ascii="Times New Roman" w:hAnsi="Times New Roman" w:cs="Times New Roman"/>
                <w:sz w:val="24"/>
                <w:szCs w:val="24"/>
              </w:rPr>
              <w:t xml:space="preserve"> года № </w:t>
            </w:r>
            <w:r w:rsidR="00F1098D">
              <w:rPr>
                <w:rFonts w:ascii="Times New Roman" w:hAnsi="Times New Roman" w:cs="Times New Roman"/>
                <w:sz w:val="24"/>
                <w:szCs w:val="24"/>
              </w:rPr>
              <w:t>59</w:t>
            </w:r>
          </w:p>
        </w:tc>
      </w:tr>
    </w:tbl>
    <w:p w:rsidR="002F370F" w:rsidRDefault="002F370F" w:rsidP="00053730">
      <w:pPr>
        <w:spacing w:before="100" w:beforeAutospacing="1" w:after="90" w:line="300" w:lineRule="auto"/>
        <w:outlineLvl w:val="0"/>
        <w:rPr>
          <w:rFonts w:ascii="Times New Roman" w:eastAsia="Times New Roman" w:hAnsi="Times New Roman" w:cs="Times New Roman"/>
          <w:b/>
          <w:bCs/>
          <w:color w:val="000000"/>
          <w:kern w:val="36"/>
          <w:sz w:val="36"/>
          <w:szCs w:val="36"/>
          <w:lang w:eastAsia="ru-RU"/>
        </w:rPr>
      </w:pPr>
    </w:p>
    <w:p w:rsidR="00053730" w:rsidRDefault="00413A13" w:rsidP="00413A13">
      <w:pPr>
        <w:spacing w:after="0" w:line="240" w:lineRule="auto"/>
        <w:ind w:firstLine="709"/>
        <w:jc w:val="center"/>
        <w:outlineLvl w:val="1"/>
        <w:rPr>
          <w:rFonts w:ascii="Times New Roman" w:eastAsia="Times New Roman" w:hAnsi="Times New Roman" w:cs="Times New Roman"/>
          <w:b/>
          <w:bCs/>
          <w:sz w:val="26"/>
          <w:szCs w:val="26"/>
          <w:lang w:eastAsia="ru-RU"/>
        </w:rPr>
      </w:pPr>
      <w:r w:rsidRPr="002F370F">
        <w:rPr>
          <w:rFonts w:ascii="Times New Roman" w:eastAsia="Times New Roman" w:hAnsi="Times New Roman" w:cs="Times New Roman"/>
          <w:b/>
          <w:bCs/>
          <w:sz w:val="26"/>
          <w:szCs w:val="26"/>
          <w:lang w:eastAsia="ru-RU"/>
        </w:rPr>
        <w:t>ПОЛОЖЕНИЕ</w:t>
      </w:r>
      <w:r w:rsidR="00053730" w:rsidRPr="002F370F">
        <w:rPr>
          <w:rFonts w:ascii="Times New Roman" w:eastAsia="Times New Roman" w:hAnsi="Times New Roman" w:cs="Times New Roman"/>
          <w:b/>
          <w:bCs/>
          <w:sz w:val="26"/>
          <w:szCs w:val="26"/>
          <w:lang w:eastAsia="ru-RU"/>
        </w:rPr>
        <w:br/>
        <w:t>о нормах профессиональной этики педагогических работников</w:t>
      </w:r>
    </w:p>
    <w:p w:rsidR="00413A13" w:rsidRPr="002F370F" w:rsidRDefault="00413A13" w:rsidP="00413A13">
      <w:pPr>
        <w:spacing w:after="0" w:line="240" w:lineRule="auto"/>
        <w:ind w:firstLine="709"/>
        <w:jc w:val="center"/>
        <w:outlineLvl w:val="1"/>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МБДОУ «Детский сад № 24» ПГО</w:t>
      </w:r>
    </w:p>
    <w:p w:rsidR="00053730" w:rsidRPr="002F370F" w:rsidRDefault="00053730" w:rsidP="002F370F">
      <w:pPr>
        <w:spacing w:after="0" w:line="240" w:lineRule="auto"/>
        <w:ind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 xml:space="preserve">  </w:t>
      </w:r>
    </w:p>
    <w:p w:rsidR="00053730" w:rsidRPr="002F370F" w:rsidRDefault="00053730" w:rsidP="002F370F">
      <w:pPr>
        <w:spacing w:after="0" w:line="240" w:lineRule="auto"/>
        <w:ind w:firstLine="709"/>
        <w:jc w:val="both"/>
        <w:outlineLvl w:val="2"/>
        <w:rPr>
          <w:rFonts w:ascii="Times New Roman" w:eastAsia="Times New Roman" w:hAnsi="Times New Roman" w:cs="Times New Roman"/>
          <w:b/>
          <w:bCs/>
          <w:sz w:val="26"/>
          <w:szCs w:val="26"/>
          <w:lang w:eastAsia="ru-RU"/>
        </w:rPr>
      </w:pPr>
      <w:r w:rsidRPr="002F370F">
        <w:rPr>
          <w:rFonts w:ascii="Times New Roman" w:eastAsia="Times New Roman" w:hAnsi="Times New Roman" w:cs="Times New Roman"/>
          <w:b/>
          <w:bCs/>
          <w:sz w:val="26"/>
          <w:szCs w:val="26"/>
          <w:lang w:eastAsia="ru-RU"/>
        </w:rPr>
        <w:t>1. Общие положения</w:t>
      </w:r>
    </w:p>
    <w:p w:rsidR="006E2E0D" w:rsidRDefault="00053730" w:rsidP="002F370F">
      <w:pPr>
        <w:spacing w:after="0" w:line="240" w:lineRule="auto"/>
        <w:ind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 xml:space="preserve">1.1. Настоящее </w:t>
      </w:r>
      <w:r w:rsidRPr="002F370F">
        <w:rPr>
          <w:rFonts w:ascii="Times New Roman" w:eastAsia="Times New Roman" w:hAnsi="Times New Roman" w:cs="Times New Roman"/>
          <w:b/>
          <w:bCs/>
          <w:sz w:val="26"/>
          <w:szCs w:val="26"/>
          <w:lang w:eastAsia="ru-RU"/>
        </w:rPr>
        <w:t>Положение о нормах профессиональной этики педагогических работников</w:t>
      </w:r>
      <w:r w:rsidRPr="002F370F">
        <w:rPr>
          <w:rFonts w:ascii="Times New Roman" w:eastAsia="Times New Roman" w:hAnsi="Times New Roman" w:cs="Times New Roman"/>
          <w:sz w:val="26"/>
          <w:szCs w:val="26"/>
          <w:lang w:eastAsia="ru-RU"/>
        </w:rPr>
        <w:t xml:space="preserve"> разработано на основании Конституции Российской Федерации, Трудового кодекса Российской Федерации, Федерального закона Российской Федерации от 29 декабря 2012</w:t>
      </w:r>
      <w:r w:rsidR="00413A13">
        <w:rPr>
          <w:rFonts w:ascii="Times New Roman" w:eastAsia="Times New Roman" w:hAnsi="Times New Roman" w:cs="Times New Roman"/>
          <w:sz w:val="26"/>
          <w:szCs w:val="26"/>
          <w:lang w:eastAsia="ru-RU"/>
        </w:rPr>
        <w:t xml:space="preserve"> </w:t>
      </w:r>
      <w:r w:rsidRPr="002F370F">
        <w:rPr>
          <w:rFonts w:ascii="Times New Roman" w:eastAsia="Times New Roman" w:hAnsi="Times New Roman" w:cs="Times New Roman"/>
          <w:sz w:val="26"/>
          <w:szCs w:val="26"/>
          <w:lang w:eastAsia="ru-RU"/>
        </w:rPr>
        <w:t xml:space="preserve">г. № 273-ФЗ </w:t>
      </w:r>
      <w:r w:rsidR="00413A13">
        <w:rPr>
          <w:rFonts w:ascii="Times New Roman" w:eastAsia="Times New Roman" w:hAnsi="Times New Roman" w:cs="Times New Roman"/>
          <w:sz w:val="26"/>
          <w:szCs w:val="26"/>
          <w:lang w:eastAsia="ru-RU"/>
        </w:rPr>
        <w:t>«</w:t>
      </w:r>
      <w:r w:rsidRPr="002F370F">
        <w:rPr>
          <w:rFonts w:ascii="Times New Roman" w:eastAsia="Times New Roman" w:hAnsi="Times New Roman" w:cs="Times New Roman"/>
          <w:sz w:val="26"/>
          <w:szCs w:val="26"/>
          <w:lang w:eastAsia="ru-RU"/>
        </w:rPr>
        <w:t>Об обр</w:t>
      </w:r>
      <w:r w:rsidR="00413A13">
        <w:rPr>
          <w:rFonts w:ascii="Times New Roman" w:eastAsia="Times New Roman" w:hAnsi="Times New Roman" w:cs="Times New Roman"/>
          <w:sz w:val="26"/>
          <w:szCs w:val="26"/>
          <w:lang w:eastAsia="ru-RU"/>
        </w:rPr>
        <w:t>азовании в Российской Федерации»</w:t>
      </w:r>
      <w:r w:rsidRPr="002F370F">
        <w:rPr>
          <w:rFonts w:ascii="Times New Roman" w:eastAsia="Times New Roman" w:hAnsi="Times New Roman" w:cs="Times New Roman"/>
          <w:sz w:val="26"/>
          <w:szCs w:val="26"/>
          <w:lang w:eastAsia="ru-RU"/>
        </w:rPr>
        <w:t xml:space="preserve"> с изменениями от 8 декабря 2020 года; Федерального закона Российской Федерации от 25 декабря 2008</w:t>
      </w:r>
      <w:r w:rsidR="00413A13">
        <w:rPr>
          <w:rFonts w:ascii="Times New Roman" w:eastAsia="Times New Roman" w:hAnsi="Times New Roman" w:cs="Times New Roman"/>
          <w:sz w:val="26"/>
          <w:szCs w:val="26"/>
          <w:lang w:eastAsia="ru-RU"/>
        </w:rPr>
        <w:t xml:space="preserve"> г. № 273-ФЗ «</w:t>
      </w:r>
      <w:r w:rsidRPr="002F370F">
        <w:rPr>
          <w:rFonts w:ascii="Times New Roman" w:eastAsia="Times New Roman" w:hAnsi="Times New Roman" w:cs="Times New Roman"/>
          <w:sz w:val="26"/>
          <w:szCs w:val="26"/>
          <w:lang w:eastAsia="ru-RU"/>
        </w:rPr>
        <w:t>О противодействии коррупции</w:t>
      </w:r>
      <w:r w:rsidR="00413A13">
        <w:rPr>
          <w:rFonts w:ascii="Times New Roman" w:eastAsia="Times New Roman" w:hAnsi="Times New Roman" w:cs="Times New Roman"/>
          <w:sz w:val="26"/>
          <w:szCs w:val="26"/>
          <w:lang w:eastAsia="ru-RU"/>
        </w:rPr>
        <w:t>»</w:t>
      </w:r>
      <w:r w:rsidRPr="002F370F">
        <w:rPr>
          <w:rFonts w:ascii="Times New Roman" w:eastAsia="Times New Roman" w:hAnsi="Times New Roman" w:cs="Times New Roman"/>
          <w:sz w:val="26"/>
          <w:szCs w:val="26"/>
          <w:lang w:eastAsia="ru-RU"/>
        </w:rPr>
        <w:t xml:space="preserve"> с изменениями на 31 июля 2020 года; Декларации профессиональной этики Всемирной организации учителей и преподавателей (принятой на третьем международном конгрессе Всемирной организации учителей и преподавателей (</w:t>
      </w:r>
      <w:proofErr w:type="spellStart"/>
      <w:r w:rsidRPr="002F370F">
        <w:rPr>
          <w:rFonts w:ascii="Times New Roman" w:eastAsia="Times New Roman" w:hAnsi="Times New Roman" w:cs="Times New Roman"/>
          <w:sz w:val="26"/>
          <w:szCs w:val="26"/>
          <w:lang w:eastAsia="ru-RU"/>
        </w:rPr>
        <w:t>Education</w:t>
      </w:r>
      <w:proofErr w:type="spellEnd"/>
      <w:r w:rsidRPr="002F370F">
        <w:rPr>
          <w:rFonts w:ascii="Times New Roman" w:eastAsia="Times New Roman" w:hAnsi="Times New Roman" w:cs="Times New Roman"/>
          <w:sz w:val="26"/>
          <w:szCs w:val="26"/>
          <w:lang w:eastAsia="ru-RU"/>
        </w:rPr>
        <w:t xml:space="preserve"> </w:t>
      </w:r>
      <w:proofErr w:type="spellStart"/>
      <w:r w:rsidRPr="002F370F">
        <w:rPr>
          <w:rFonts w:ascii="Times New Roman" w:eastAsia="Times New Roman" w:hAnsi="Times New Roman" w:cs="Times New Roman"/>
          <w:sz w:val="26"/>
          <w:szCs w:val="26"/>
          <w:lang w:eastAsia="ru-RU"/>
        </w:rPr>
        <w:t>International</w:t>
      </w:r>
      <w:proofErr w:type="spellEnd"/>
      <w:r w:rsidRPr="002F370F">
        <w:rPr>
          <w:rFonts w:ascii="Times New Roman" w:eastAsia="Times New Roman" w:hAnsi="Times New Roman" w:cs="Times New Roman"/>
          <w:sz w:val="26"/>
          <w:szCs w:val="26"/>
          <w:lang w:eastAsia="ru-RU"/>
        </w:rPr>
        <w:t xml:space="preserve">), состоявшемся 25-29 июля 2001г в </w:t>
      </w:r>
      <w:proofErr w:type="spellStart"/>
      <w:r w:rsidRPr="002F370F">
        <w:rPr>
          <w:rFonts w:ascii="Times New Roman" w:eastAsia="Times New Roman" w:hAnsi="Times New Roman" w:cs="Times New Roman"/>
          <w:sz w:val="26"/>
          <w:szCs w:val="26"/>
          <w:lang w:eastAsia="ru-RU"/>
        </w:rPr>
        <w:t>Йомтиене</w:t>
      </w:r>
      <w:proofErr w:type="spellEnd"/>
      <w:r w:rsidRPr="002F370F">
        <w:rPr>
          <w:rFonts w:ascii="Times New Roman" w:eastAsia="Times New Roman" w:hAnsi="Times New Roman" w:cs="Times New Roman"/>
          <w:sz w:val="26"/>
          <w:szCs w:val="26"/>
          <w:lang w:eastAsia="ru-RU"/>
        </w:rPr>
        <w:t xml:space="preserve">, </w:t>
      </w:r>
      <w:proofErr w:type="spellStart"/>
      <w:r w:rsidRPr="002F370F">
        <w:rPr>
          <w:rFonts w:ascii="Times New Roman" w:eastAsia="Times New Roman" w:hAnsi="Times New Roman" w:cs="Times New Roman"/>
          <w:sz w:val="26"/>
          <w:szCs w:val="26"/>
          <w:lang w:eastAsia="ru-RU"/>
        </w:rPr>
        <w:t>Тайланд</w:t>
      </w:r>
      <w:proofErr w:type="spellEnd"/>
      <w:r w:rsidRPr="002F370F">
        <w:rPr>
          <w:rFonts w:ascii="Times New Roman" w:eastAsia="Times New Roman" w:hAnsi="Times New Roman" w:cs="Times New Roman"/>
          <w:sz w:val="26"/>
          <w:szCs w:val="26"/>
          <w:lang w:eastAsia="ru-RU"/>
        </w:rPr>
        <w:t>), письма Министерства просвещения РФ и Профессионального союза работников народного образования и науки РФ от 20 августа 2019 г. N ИП-941/06/484 «О примерном положении о нормах профессиональной этики педагогических работников», Федерального закона Российской Федерации</w:t>
      </w:r>
      <w:r w:rsidR="006E2E0D">
        <w:rPr>
          <w:rFonts w:ascii="Times New Roman" w:eastAsia="Times New Roman" w:hAnsi="Times New Roman" w:cs="Times New Roman"/>
          <w:sz w:val="26"/>
          <w:szCs w:val="26"/>
          <w:lang w:eastAsia="ru-RU"/>
        </w:rPr>
        <w:t xml:space="preserve"> от 29 декабря 2010г. № 436-ФЗ «</w:t>
      </w:r>
      <w:r w:rsidRPr="002F370F">
        <w:rPr>
          <w:rFonts w:ascii="Times New Roman" w:eastAsia="Times New Roman" w:hAnsi="Times New Roman" w:cs="Times New Roman"/>
          <w:sz w:val="26"/>
          <w:szCs w:val="26"/>
          <w:lang w:eastAsia="ru-RU"/>
        </w:rPr>
        <w:t>О защите детей от информации, причиняющей вред их здоровью и развитию</w:t>
      </w:r>
      <w:r w:rsidR="006E2E0D">
        <w:rPr>
          <w:rFonts w:ascii="Times New Roman" w:eastAsia="Times New Roman" w:hAnsi="Times New Roman" w:cs="Times New Roman"/>
          <w:sz w:val="26"/>
          <w:szCs w:val="26"/>
          <w:lang w:eastAsia="ru-RU"/>
        </w:rPr>
        <w:t>»</w:t>
      </w:r>
      <w:r w:rsidRPr="002F370F">
        <w:rPr>
          <w:rFonts w:ascii="Times New Roman" w:eastAsia="Times New Roman" w:hAnsi="Times New Roman" w:cs="Times New Roman"/>
          <w:sz w:val="26"/>
          <w:szCs w:val="26"/>
          <w:lang w:eastAsia="ru-RU"/>
        </w:rPr>
        <w:t xml:space="preserve"> в редакции от 31 июля 2020 года и других федеральных законов, содержащих ограничения, запреты и обязательства для педагогических работников.</w:t>
      </w:r>
    </w:p>
    <w:p w:rsidR="006E2E0D" w:rsidRDefault="00053730" w:rsidP="002F370F">
      <w:pPr>
        <w:spacing w:after="0" w:line="240" w:lineRule="auto"/>
        <w:ind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 xml:space="preserve">1.2. Настоящее </w:t>
      </w:r>
      <w:r w:rsidRPr="002F370F">
        <w:rPr>
          <w:rFonts w:ascii="Times New Roman" w:eastAsia="Times New Roman" w:hAnsi="Times New Roman" w:cs="Times New Roman"/>
          <w:i/>
          <w:iCs/>
          <w:sz w:val="26"/>
          <w:szCs w:val="26"/>
          <w:lang w:eastAsia="ru-RU"/>
        </w:rPr>
        <w:t>Положение о нормах профессиональной этики педагогических работников</w:t>
      </w:r>
      <w:r w:rsidRPr="002F370F">
        <w:rPr>
          <w:rFonts w:ascii="Times New Roman" w:eastAsia="Times New Roman" w:hAnsi="Times New Roman" w:cs="Times New Roman"/>
          <w:sz w:val="26"/>
          <w:szCs w:val="26"/>
          <w:lang w:eastAsia="ru-RU"/>
        </w:rPr>
        <w:t xml:space="preserve">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w:t>
      </w:r>
    </w:p>
    <w:p w:rsidR="006E2E0D" w:rsidRDefault="00053730" w:rsidP="002F370F">
      <w:pPr>
        <w:spacing w:after="0" w:line="240" w:lineRule="auto"/>
        <w:ind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 xml:space="preserve">1.3. </w:t>
      </w:r>
      <w:r w:rsidRPr="002F370F">
        <w:rPr>
          <w:rFonts w:ascii="Times New Roman" w:eastAsia="Times New Roman" w:hAnsi="Times New Roman" w:cs="Times New Roman"/>
          <w:b/>
          <w:bCs/>
          <w:i/>
          <w:iCs/>
          <w:sz w:val="26"/>
          <w:szCs w:val="26"/>
          <w:lang w:eastAsia="ru-RU"/>
        </w:rPr>
        <w:t>Профессиональная этика педагогических работников</w:t>
      </w:r>
      <w:r w:rsidRPr="002F370F">
        <w:rPr>
          <w:rFonts w:ascii="Times New Roman" w:eastAsia="Times New Roman" w:hAnsi="Times New Roman" w:cs="Times New Roman"/>
          <w:sz w:val="26"/>
          <w:szCs w:val="26"/>
          <w:lang w:eastAsia="ru-RU"/>
        </w:rPr>
        <w:t xml:space="preserve"> – совокупность моральных норм, определяющих их отношение к своему профессиональному долгу и ко всем участникам отношений в сфере образования.</w:t>
      </w:r>
    </w:p>
    <w:p w:rsidR="00053730" w:rsidRPr="002F370F" w:rsidRDefault="00053730" w:rsidP="002F370F">
      <w:pPr>
        <w:spacing w:after="0" w:line="240" w:lineRule="auto"/>
        <w:ind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1.4. Федеральный закон Российской Федерации от 29 декабря 2012</w:t>
      </w:r>
      <w:r w:rsidR="006E2E0D">
        <w:rPr>
          <w:rFonts w:ascii="Times New Roman" w:eastAsia="Times New Roman" w:hAnsi="Times New Roman" w:cs="Times New Roman"/>
          <w:sz w:val="26"/>
          <w:szCs w:val="26"/>
          <w:lang w:eastAsia="ru-RU"/>
        </w:rPr>
        <w:t xml:space="preserve"> г. № 273-ФЗ «</w:t>
      </w:r>
      <w:r w:rsidRPr="002F370F">
        <w:rPr>
          <w:rFonts w:ascii="Times New Roman" w:eastAsia="Times New Roman" w:hAnsi="Times New Roman" w:cs="Times New Roman"/>
          <w:sz w:val="26"/>
          <w:szCs w:val="26"/>
          <w:lang w:eastAsia="ru-RU"/>
        </w:rPr>
        <w:t>Об образовании в Российской Федерации</w:t>
      </w:r>
      <w:r w:rsidR="006E2E0D">
        <w:rPr>
          <w:rFonts w:ascii="Times New Roman" w:eastAsia="Times New Roman" w:hAnsi="Times New Roman" w:cs="Times New Roman"/>
          <w:sz w:val="26"/>
          <w:szCs w:val="26"/>
          <w:lang w:eastAsia="ru-RU"/>
        </w:rPr>
        <w:t>»</w:t>
      </w:r>
      <w:r w:rsidRPr="002F370F">
        <w:rPr>
          <w:rFonts w:ascii="Times New Roman" w:eastAsia="Times New Roman" w:hAnsi="Times New Roman" w:cs="Times New Roman"/>
          <w:sz w:val="26"/>
          <w:szCs w:val="26"/>
          <w:lang w:eastAsia="ru-RU"/>
        </w:rPr>
        <w:t xml:space="preserve"> вводит ряд норм, касающихся профессиональной этики:</w:t>
      </w:r>
    </w:p>
    <w:p w:rsidR="00053730" w:rsidRPr="002F370F" w:rsidRDefault="00053730" w:rsidP="002F370F">
      <w:pPr>
        <w:numPr>
          <w:ilvl w:val="0"/>
          <w:numId w:val="3"/>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обязывает педагогических работников следовать требованиям профессиональной этики (п.2 ч.1 ст.48);</w:t>
      </w:r>
    </w:p>
    <w:p w:rsidR="00053730" w:rsidRPr="002F370F" w:rsidRDefault="00053730" w:rsidP="002F370F">
      <w:pPr>
        <w:numPr>
          <w:ilvl w:val="0"/>
          <w:numId w:val="3"/>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предусматривает закрепление норм профессиональной этики в локальных нормативных актах образовательной организации (ч.4 ст.47);</w:t>
      </w:r>
    </w:p>
    <w:p w:rsidR="00053730" w:rsidRPr="002F370F" w:rsidRDefault="00053730" w:rsidP="002F370F">
      <w:pPr>
        <w:numPr>
          <w:ilvl w:val="0"/>
          <w:numId w:val="3"/>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lastRenderedPageBreak/>
        <w:t>определяет, что за неисполнение или ненадлежащее исполнение этих обязанностей педагогические работники несут ответственность и что соблюдение этих норм учитывается при прохождении ими аттестации (ч.4 ст.48).</w:t>
      </w:r>
    </w:p>
    <w:p w:rsidR="006E2E0D" w:rsidRDefault="00053730" w:rsidP="002F370F">
      <w:pPr>
        <w:spacing w:after="0" w:line="240" w:lineRule="auto"/>
        <w:ind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1.5. Никакая норма настоящего Положения не должна толковаться как предписывающая или допускающая нарушение действующего законодательства об образовании.</w:t>
      </w:r>
    </w:p>
    <w:p w:rsidR="006E2E0D" w:rsidRDefault="00053730" w:rsidP="002F370F">
      <w:pPr>
        <w:spacing w:after="0" w:line="240" w:lineRule="auto"/>
        <w:ind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 xml:space="preserve">1.6. Знание и соблюдение норм настоящего Положения является нравственным долгом каждого педагогического работника </w:t>
      </w:r>
      <w:r w:rsidR="00FF5765">
        <w:rPr>
          <w:rFonts w:ascii="Times New Roman" w:eastAsia="Times New Roman" w:hAnsi="Times New Roman" w:cs="Times New Roman"/>
          <w:sz w:val="26"/>
          <w:szCs w:val="26"/>
          <w:lang w:eastAsia="ru-RU"/>
        </w:rPr>
        <w:t>МБДОУ «Детский сад № 24» ПГО (далее ДОУ)</w:t>
      </w:r>
      <w:r w:rsidRPr="002F370F">
        <w:rPr>
          <w:rFonts w:ascii="Times New Roman" w:eastAsia="Times New Roman" w:hAnsi="Times New Roman" w:cs="Times New Roman"/>
          <w:sz w:val="26"/>
          <w:szCs w:val="26"/>
          <w:lang w:eastAsia="ru-RU"/>
        </w:rPr>
        <w:t>, и критерием оценки качества его профессиональной деятельности.</w:t>
      </w:r>
    </w:p>
    <w:p w:rsidR="00FF5765" w:rsidRDefault="00053730" w:rsidP="002F370F">
      <w:pPr>
        <w:spacing w:after="0" w:line="240" w:lineRule="auto"/>
        <w:ind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 xml:space="preserve">1.7. Каждому педагогическому работнику следует принимать все необходимые меры для соблюдения Положения, а каждый участник образовательных отношений вправе ожидать от педагогического работника </w:t>
      </w:r>
      <w:r w:rsidR="00FF5765">
        <w:rPr>
          <w:rFonts w:ascii="Times New Roman" w:eastAsia="Times New Roman" w:hAnsi="Times New Roman" w:cs="Times New Roman"/>
          <w:sz w:val="26"/>
          <w:szCs w:val="26"/>
          <w:lang w:eastAsia="ru-RU"/>
        </w:rPr>
        <w:t>ДОУ</w:t>
      </w:r>
      <w:r w:rsidRPr="002F370F">
        <w:rPr>
          <w:rFonts w:ascii="Times New Roman" w:eastAsia="Times New Roman" w:hAnsi="Times New Roman" w:cs="Times New Roman"/>
          <w:sz w:val="26"/>
          <w:szCs w:val="26"/>
          <w:lang w:eastAsia="ru-RU"/>
        </w:rPr>
        <w:t>, поведения в отношениях с ним в соответствии с настоящим Положением.</w:t>
      </w:r>
    </w:p>
    <w:p w:rsidR="00053730" w:rsidRPr="002F370F" w:rsidRDefault="00053730" w:rsidP="002F370F">
      <w:pPr>
        <w:spacing w:after="0" w:line="240" w:lineRule="auto"/>
        <w:ind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 xml:space="preserve">1.8. Педагогический работник, осуществляющий педагогическую деятельность или поступающий на работу в </w:t>
      </w:r>
      <w:r w:rsidR="00FF5765">
        <w:rPr>
          <w:rFonts w:ascii="Times New Roman" w:eastAsia="Times New Roman" w:hAnsi="Times New Roman" w:cs="Times New Roman"/>
          <w:sz w:val="26"/>
          <w:szCs w:val="26"/>
          <w:lang w:eastAsia="ru-RU"/>
        </w:rPr>
        <w:t>ДОУ</w:t>
      </w:r>
      <w:r w:rsidRPr="002F370F">
        <w:rPr>
          <w:rFonts w:ascii="Times New Roman" w:eastAsia="Times New Roman" w:hAnsi="Times New Roman" w:cs="Times New Roman"/>
          <w:sz w:val="26"/>
          <w:szCs w:val="26"/>
          <w:lang w:eastAsia="ru-RU"/>
        </w:rPr>
        <w:t>, вправе, изучив содержание настоящего Положения, принять для себя его нормы или отказаться от педагогической деятельности.</w:t>
      </w:r>
    </w:p>
    <w:p w:rsidR="00053730" w:rsidRPr="002F370F" w:rsidRDefault="00053730" w:rsidP="002F370F">
      <w:pPr>
        <w:spacing w:after="0" w:line="240" w:lineRule="auto"/>
        <w:ind w:firstLine="709"/>
        <w:jc w:val="both"/>
        <w:rPr>
          <w:rFonts w:ascii="Times New Roman" w:eastAsia="Times New Roman" w:hAnsi="Times New Roman" w:cs="Times New Roman"/>
          <w:sz w:val="26"/>
          <w:szCs w:val="26"/>
          <w:lang w:eastAsia="ru-RU"/>
        </w:rPr>
      </w:pPr>
    </w:p>
    <w:p w:rsidR="00053730" w:rsidRPr="002F370F" w:rsidRDefault="00053730" w:rsidP="002F370F">
      <w:pPr>
        <w:spacing w:after="0" w:line="240" w:lineRule="auto"/>
        <w:ind w:firstLine="709"/>
        <w:jc w:val="both"/>
        <w:outlineLvl w:val="2"/>
        <w:rPr>
          <w:rFonts w:ascii="Times New Roman" w:eastAsia="Times New Roman" w:hAnsi="Times New Roman" w:cs="Times New Roman"/>
          <w:b/>
          <w:bCs/>
          <w:sz w:val="26"/>
          <w:szCs w:val="26"/>
          <w:lang w:eastAsia="ru-RU"/>
        </w:rPr>
      </w:pPr>
      <w:r w:rsidRPr="002F370F">
        <w:rPr>
          <w:rFonts w:ascii="Times New Roman" w:eastAsia="Times New Roman" w:hAnsi="Times New Roman" w:cs="Times New Roman"/>
          <w:b/>
          <w:bCs/>
          <w:sz w:val="26"/>
          <w:szCs w:val="26"/>
          <w:lang w:eastAsia="ru-RU"/>
        </w:rPr>
        <w:t>2. Обязательства педагогических работников перед профессиональной деятельностью</w:t>
      </w:r>
    </w:p>
    <w:p w:rsidR="00FF5765" w:rsidRDefault="00053730" w:rsidP="002F370F">
      <w:pPr>
        <w:spacing w:after="0" w:line="240" w:lineRule="auto"/>
        <w:ind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2.1. Педагогические работники при всех обстоятельствах должны сохранять честь и достоинство, присущие их деятельности.</w:t>
      </w:r>
    </w:p>
    <w:p w:rsidR="00053730" w:rsidRPr="00FF5765" w:rsidRDefault="00053730" w:rsidP="002F370F">
      <w:pPr>
        <w:spacing w:after="0" w:line="240" w:lineRule="auto"/>
        <w:ind w:firstLine="709"/>
        <w:jc w:val="both"/>
        <w:rPr>
          <w:rFonts w:ascii="Times New Roman" w:eastAsia="Times New Roman" w:hAnsi="Times New Roman" w:cs="Times New Roman"/>
          <w:b/>
          <w:sz w:val="26"/>
          <w:szCs w:val="26"/>
          <w:lang w:eastAsia="ru-RU"/>
        </w:rPr>
      </w:pPr>
      <w:r w:rsidRPr="00F1323D">
        <w:rPr>
          <w:rFonts w:ascii="Times New Roman" w:eastAsia="Times New Roman" w:hAnsi="Times New Roman" w:cs="Times New Roman"/>
          <w:sz w:val="26"/>
          <w:szCs w:val="26"/>
          <w:lang w:eastAsia="ru-RU"/>
        </w:rPr>
        <w:t xml:space="preserve">2.2. </w:t>
      </w:r>
      <w:ins w:id="0" w:author="Unknown">
        <w:r w:rsidRPr="00F1323D">
          <w:rPr>
            <w:rFonts w:ascii="Times New Roman" w:eastAsia="Times New Roman" w:hAnsi="Times New Roman" w:cs="Times New Roman"/>
            <w:b/>
            <w:sz w:val="26"/>
            <w:szCs w:val="26"/>
            <w:u w:val="single"/>
            <w:lang w:eastAsia="ru-RU"/>
          </w:rPr>
          <w:t>В процессе своей профессиональной деятельности педагогические работники должны соблюдать следующие этические принципы:</w:t>
        </w:r>
      </w:ins>
    </w:p>
    <w:p w:rsidR="00053730" w:rsidRPr="002F370F" w:rsidRDefault="00053730" w:rsidP="002F370F">
      <w:pPr>
        <w:numPr>
          <w:ilvl w:val="0"/>
          <w:numId w:val="4"/>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законность;</w:t>
      </w:r>
    </w:p>
    <w:p w:rsidR="00053730" w:rsidRPr="002F370F" w:rsidRDefault="00053730" w:rsidP="002F370F">
      <w:pPr>
        <w:numPr>
          <w:ilvl w:val="0"/>
          <w:numId w:val="4"/>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объективность;</w:t>
      </w:r>
    </w:p>
    <w:p w:rsidR="00053730" w:rsidRPr="002F370F" w:rsidRDefault="00053730" w:rsidP="002F370F">
      <w:pPr>
        <w:numPr>
          <w:ilvl w:val="0"/>
          <w:numId w:val="4"/>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компетентность;</w:t>
      </w:r>
    </w:p>
    <w:p w:rsidR="00053730" w:rsidRPr="002F370F" w:rsidRDefault="00053730" w:rsidP="002F370F">
      <w:pPr>
        <w:numPr>
          <w:ilvl w:val="0"/>
          <w:numId w:val="4"/>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независимость;</w:t>
      </w:r>
    </w:p>
    <w:p w:rsidR="00053730" w:rsidRPr="002F370F" w:rsidRDefault="00053730" w:rsidP="002F370F">
      <w:pPr>
        <w:numPr>
          <w:ilvl w:val="0"/>
          <w:numId w:val="4"/>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тщательность;</w:t>
      </w:r>
    </w:p>
    <w:p w:rsidR="00053730" w:rsidRPr="002F370F" w:rsidRDefault="00053730" w:rsidP="002F370F">
      <w:pPr>
        <w:numPr>
          <w:ilvl w:val="0"/>
          <w:numId w:val="4"/>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справедливость;</w:t>
      </w:r>
    </w:p>
    <w:p w:rsidR="00053730" w:rsidRPr="002F370F" w:rsidRDefault="00053730" w:rsidP="002F370F">
      <w:pPr>
        <w:numPr>
          <w:ilvl w:val="0"/>
          <w:numId w:val="4"/>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честность;</w:t>
      </w:r>
    </w:p>
    <w:p w:rsidR="00053730" w:rsidRPr="002F370F" w:rsidRDefault="00053730" w:rsidP="002F370F">
      <w:pPr>
        <w:numPr>
          <w:ilvl w:val="0"/>
          <w:numId w:val="4"/>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гуманность;</w:t>
      </w:r>
    </w:p>
    <w:p w:rsidR="00053730" w:rsidRPr="002F370F" w:rsidRDefault="00053730" w:rsidP="002F370F">
      <w:pPr>
        <w:numPr>
          <w:ilvl w:val="0"/>
          <w:numId w:val="4"/>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демократичность;</w:t>
      </w:r>
    </w:p>
    <w:p w:rsidR="00053730" w:rsidRPr="002F370F" w:rsidRDefault="00053730" w:rsidP="002F370F">
      <w:pPr>
        <w:numPr>
          <w:ilvl w:val="0"/>
          <w:numId w:val="4"/>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профессионализм;</w:t>
      </w:r>
    </w:p>
    <w:p w:rsidR="00053730" w:rsidRPr="002F370F" w:rsidRDefault="00053730" w:rsidP="002F370F">
      <w:pPr>
        <w:numPr>
          <w:ilvl w:val="0"/>
          <w:numId w:val="4"/>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взаимоуважение;</w:t>
      </w:r>
    </w:p>
    <w:p w:rsidR="00053730" w:rsidRPr="002F370F" w:rsidRDefault="00053730" w:rsidP="002F370F">
      <w:pPr>
        <w:numPr>
          <w:ilvl w:val="0"/>
          <w:numId w:val="4"/>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конфиденциальность.</w:t>
      </w:r>
    </w:p>
    <w:p w:rsidR="00053730" w:rsidRPr="00FF5765" w:rsidRDefault="00053730" w:rsidP="002F370F">
      <w:pPr>
        <w:spacing w:after="0" w:line="240" w:lineRule="auto"/>
        <w:ind w:firstLine="709"/>
        <w:jc w:val="both"/>
        <w:rPr>
          <w:rFonts w:ascii="Times New Roman" w:eastAsia="Times New Roman" w:hAnsi="Times New Roman" w:cs="Times New Roman"/>
          <w:b/>
          <w:sz w:val="26"/>
          <w:szCs w:val="26"/>
          <w:lang w:eastAsia="ru-RU"/>
        </w:rPr>
      </w:pPr>
      <w:r w:rsidRPr="002F370F">
        <w:rPr>
          <w:rFonts w:ascii="Times New Roman" w:eastAsia="Times New Roman" w:hAnsi="Times New Roman" w:cs="Times New Roman"/>
          <w:sz w:val="26"/>
          <w:szCs w:val="26"/>
          <w:lang w:eastAsia="ru-RU"/>
        </w:rPr>
        <w:t xml:space="preserve">2.3. </w:t>
      </w:r>
      <w:ins w:id="1" w:author="Unknown">
        <w:r w:rsidRPr="00FF5765">
          <w:rPr>
            <w:rFonts w:ascii="Times New Roman" w:eastAsia="Times New Roman" w:hAnsi="Times New Roman" w:cs="Times New Roman"/>
            <w:b/>
            <w:sz w:val="26"/>
            <w:szCs w:val="26"/>
            <w:u w:val="single"/>
            <w:lang w:eastAsia="ru-RU"/>
          </w:rPr>
          <w:t>Педагогические работники, сознавая ответственность перед государством, обществом и гражданами, призваны:</w:t>
        </w:r>
      </w:ins>
    </w:p>
    <w:p w:rsidR="00053730" w:rsidRPr="002F370F" w:rsidRDefault="00053730" w:rsidP="002F370F">
      <w:pPr>
        <w:numPr>
          <w:ilvl w:val="0"/>
          <w:numId w:val="5"/>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уважать честь и достоинство обучающихся и других участников образовательных отношений;</w:t>
      </w:r>
    </w:p>
    <w:p w:rsidR="00053730" w:rsidRPr="002F370F" w:rsidRDefault="00053730" w:rsidP="002F370F">
      <w:pPr>
        <w:numPr>
          <w:ilvl w:val="0"/>
          <w:numId w:val="5"/>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53730" w:rsidRPr="002F370F" w:rsidRDefault="00053730" w:rsidP="002F370F">
      <w:pPr>
        <w:numPr>
          <w:ilvl w:val="0"/>
          <w:numId w:val="5"/>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проявлять доброжелательность, вежливость, тактичность и внимательность к обучающимся, их родителям (законным представителям) и коллегам;</w:t>
      </w:r>
    </w:p>
    <w:p w:rsidR="00053730" w:rsidRPr="002F370F" w:rsidRDefault="00053730" w:rsidP="002F370F">
      <w:pPr>
        <w:numPr>
          <w:ilvl w:val="0"/>
          <w:numId w:val="5"/>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 xml:space="preserve">проявлять терпимость и уважение к обычаям и традициям народов Российской Федерации и других государств, учитывать культурные и иные </w:t>
      </w:r>
      <w:r w:rsidRPr="002F370F">
        <w:rPr>
          <w:rFonts w:ascii="Times New Roman" w:eastAsia="Times New Roman" w:hAnsi="Times New Roman" w:cs="Times New Roman"/>
          <w:sz w:val="26"/>
          <w:szCs w:val="26"/>
          <w:lang w:eastAsia="ru-RU"/>
        </w:rPr>
        <w:lastRenderedPageBreak/>
        <w:t>особенности различных социальных групп, способствовать межнациональному и межрелигиозному взаимодействию между обучающимися;</w:t>
      </w:r>
    </w:p>
    <w:p w:rsidR="00053730" w:rsidRPr="002F370F" w:rsidRDefault="00053730" w:rsidP="002F370F">
      <w:pPr>
        <w:numPr>
          <w:ilvl w:val="0"/>
          <w:numId w:val="5"/>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53730" w:rsidRPr="002F370F" w:rsidRDefault="00053730" w:rsidP="002F370F">
      <w:pPr>
        <w:numPr>
          <w:ilvl w:val="0"/>
          <w:numId w:val="5"/>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придерживаться внешнего вида, соответствующего задачам реализуемой образовательной программы;</w:t>
      </w:r>
    </w:p>
    <w:p w:rsidR="00053730" w:rsidRPr="002F370F" w:rsidRDefault="00053730" w:rsidP="002F370F">
      <w:pPr>
        <w:numPr>
          <w:ilvl w:val="0"/>
          <w:numId w:val="5"/>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053730" w:rsidRPr="002F370F" w:rsidRDefault="00053730" w:rsidP="002F370F">
      <w:pPr>
        <w:numPr>
          <w:ilvl w:val="0"/>
          <w:numId w:val="5"/>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 xml:space="preserve">избегать ситуаций, способных нанести вред чести, достоинству и деловой репутации педагогического работника и (или) </w:t>
      </w:r>
      <w:r w:rsidR="00FF5765">
        <w:rPr>
          <w:rFonts w:ascii="Times New Roman" w:eastAsia="Times New Roman" w:hAnsi="Times New Roman" w:cs="Times New Roman"/>
          <w:sz w:val="26"/>
          <w:szCs w:val="26"/>
          <w:lang w:eastAsia="ru-RU"/>
        </w:rPr>
        <w:t>дошкольного образовательного учреждения</w:t>
      </w:r>
      <w:r w:rsidRPr="002F370F">
        <w:rPr>
          <w:rFonts w:ascii="Times New Roman" w:eastAsia="Times New Roman" w:hAnsi="Times New Roman" w:cs="Times New Roman"/>
          <w:sz w:val="26"/>
          <w:szCs w:val="26"/>
          <w:lang w:eastAsia="ru-RU"/>
        </w:rPr>
        <w:t>.</w:t>
      </w:r>
    </w:p>
    <w:p w:rsidR="00053730" w:rsidRPr="002F370F" w:rsidRDefault="00053730" w:rsidP="002F370F">
      <w:pPr>
        <w:spacing w:after="0" w:line="240" w:lineRule="auto"/>
        <w:ind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 xml:space="preserve">2.4. </w:t>
      </w:r>
      <w:ins w:id="2" w:author="Unknown">
        <w:r w:rsidRPr="00FF5765">
          <w:rPr>
            <w:rFonts w:ascii="Times New Roman" w:eastAsia="Times New Roman" w:hAnsi="Times New Roman" w:cs="Times New Roman"/>
            <w:b/>
            <w:sz w:val="26"/>
            <w:szCs w:val="26"/>
            <w:u w:val="single"/>
            <w:lang w:eastAsia="ru-RU"/>
          </w:rPr>
          <w:t>Важным показателем профессионализма педагогических работников является культура речи, проявляющаяся в их умении грамотно, доходчиво и точно передавать мысли, придерживаясь следующих речевых норм:</w:t>
        </w:r>
      </w:ins>
    </w:p>
    <w:p w:rsidR="00053730" w:rsidRPr="002F370F" w:rsidRDefault="00053730" w:rsidP="002F370F">
      <w:pPr>
        <w:numPr>
          <w:ilvl w:val="0"/>
          <w:numId w:val="6"/>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ясности, обеспечивающей доступность и простоту в общении;</w:t>
      </w:r>
    </w:p>
    <w:p w:rsidR="00053730" w:rsidRPr="002F370F" w:rsidRDefault="00053730" w:rsidP="002F370F">
      <w:pPr>
        <w:numPr>
          <w:ilvl w:val="0"/>
          <w:numId w:val="6"/>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грамотности, основанной на использовании общепринятых правил русского литературного языка;</w:t>
      </w:r>
    </w:p>
    <w:p w:rsidR="00053730" w:rsidRPr="002F370F" w:rsidRDefault="00053730" w:rsidP="002F370F">
      <w:pPr>
        <w:numPr>
          <w:ilvl w:val="0"/>
          <w:numId w:val="6"/>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содержательности, выражающейся в продуманности, осмысленности и информативности обращения;</w:t>
      </w:r>
    </w:p>
    <w:p w:rsidR="00053730" w:rsidRPr="002F370F" w:rsidRDefault="00053730" w:rsidP="002F370F">
      <w:pPr>
        <w:numPr>
          <w:ilvl w:val="0"/>
          <w:numId w:val="6"/>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логичности, предполагающей последовательность, непротиворечивость и обоснованность изложения мыслей;</w:t>
      </w:r>
    </w:p>
    <w:p w:rsidR="00053730" w:rsidRPr="002F370F" w:rsidRDefault="00053730" w:rsidP="002F370F">
      <w:pPr>
        <w:numPr>
          <w:ilvl w:val="0"/>
          <w:numId w:val="6"/>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доказательности, включающей в себя достоверность и объективность информации;</w:t>
      </w:r>
    </w:p>
    <w:p w:rsidR="00053730" w:rsidRPr="002F370F" w:rsidRDefault="00053730" w:rsidP="002F370F">
      <w:pPr>
        <w:numPr>
          <w:ilvl w:val="0"/>
          <w:numId w:val="6"/>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лаконичности, отражающей краткость и понятность речи;</w:t>
      </w:r>
    </w:p>
    <w:p w:rsidR="00053730" w:rsidRPr="002F370F" w:rsidRDefault="00053730" w:rsidP="002F370F">
      <w:pPr>
        <w:numPr>
          <w:ilvl w:val="0"/>
          <w:numId w:val="6"/>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уместности, означающей необходимость и важность сказанного применительно к конкретной ситуации.</w:t>
      </w:r>
    </w:p>
    <w:p w:rsidR="00053730" w:rsidRPr="00FF5765" w:rsidRDefault="00053730" w:rsidP="002F370F">
      <w:pPr>
        <w:spacing w:after="0" w:line="240" w:lineRule="auto"/>
        <w:ind w:firstLine="709"/>
        <w:jc w:val="both"/>
        <w:rPr>
          <w:rFonts w:ascii="Times New Roman" w:eastAsia="Times New Roman" w:hAnsi="Times New Roman" w:cs="Times New Roman"/>
          <w:b/>
          <w:sz w:val="26"/>
          <w:szCs w:val="26"/>
          <w:lang w:eastAsia="ru-RU"/>
        </w:rPr>
      </w:pPr>
      <w:r w:rsidRPr="002F370F">
        <w:rPr>
          <w:rFonts w:ascii="Times New Roman" w:eastAsia="Times New Roman" w:hAnsi="Times New Roman" w:cs="Times New Roman"/>
          <w:sz w:val="26"/>
          <w:szCs w:val="26"/>
          <w:lang w:eastAsia="ru-RU"/>
        </w:rPr>
        <w:t xml:space="preserve">2.5. </w:t>
      </w:r>
      <w:ins w:id="3" w:author="Unknown">
        <w:r w:rsidRPr="00FF5765">
          <w:rPr>
            <w:rFonts w:ascii="Times New Roman" w:eastAsia="Times New Roman" w:hAnsi="Times New Roman" w:cs="Times New Roman"/>
            <w:b/>
            <w:sz w:val="26"/>
            <w:szCs w:val="26"/>
            <w:u w:val="single"/>
            <w:lang w:eastAsia="ru-RU"/>
          </w:rPr>
          <w:t>В процессе своей профессиональной деятельности педагогические работники обязаны воздерживаться от:</w:t>
        </w:r>
      </w:ins>
    </w:p>
    <w:p w:rsidR="00053730" w:rsidRPr="002F370F" w:rsidRDefault="00053730" w:rsidP="002F370F">
      <w:pPr>
        <w:numPr>
          <w:ilvl w:val="0"/>
          <w:numId w:val="7"/>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пренебрежительных отзывов о деятельности свое</w:t>
      </w:r>
      <w:r w:rsidR="00FF5765">
        <w:rPr>
          <w:rFonts w:ascii="Times New Roman" w:eastAsia="Times New Roman" w:hAnsi="Times New Roman" w:cs="Times New Roman"/>
          <w:sz w:val="26"/>
          <w:szCs w:val="26"/>
          <w:lang w:eastAsia="ru-RU"/>
        </w:rPr>
        <w:t>го</w:t>
      </w:r>
      <w:r w:rsidRPr="002F370F">
        <w:rPr>
          <w:rFonts w:ascii="Times New Roman" w:eastAsia="Times New Roman" w:hAnsi="Times New Roman" w:cs="Times New Roman"/>
          <w:sz w:val="26"/>
          <w:szCs w:val="26"/>
          <w:lang w:eastAsia="ru-RU"/>
        </w:rPr>
        <w:t xml:space="preserve"> </w:t>
      </w:r>
      <w:r w:rsidR="00FF5765">
        <w:rPr>
          <w:rFonts w:ascii="Times New Roman" w:eastAsia="Times New Roman" w:hAnsi="Times New Roman" w:cs="Times New Roman"/>
          <w:sz w:val="26"/>
          <w:szCs w:val="26"/>
          <w:lang w:eastAsia="ru-RU"/>
        </w:rPr>
        <w:t>дошкольного образовательного учреждения</w:t>
      </w:r>
      <w:r w:rsidRPr="002F370F">
        <w:rPr>
          <w:rFonts w:ascii="Times New Roman" w:eastAsia="Times New Roman" w:hAnsi="Times New Roman" w:cs="Times New Roman"/>
          <w:sz w:val="26"/>
          <w:szCs w:val="26"/>
          <w:lang w:eastAsia="ru-RU"/>
        </w:rPr>
        <w:t>, или проведения необоснованных сравнений его с другими образовательными организациями;</w:t>
      </w:r>
    </w:p>
    <w:p w:rsidR="00053730" w:rsidRPr="002F370F" w:rsidRDefault="00053730" w:rsidP="002F370F">
      <w:pPr>
        <w:numPr>
          <w:ilvl w:val="0"/>
          <w:numId w:val="7"/>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преувеличения своей значимости и профессиональных возможностей;</w:t>
      </w:r>
    </w:p>
    <w:p w:rsidR="00053730" w:rsidRPr="002F370F" w:rsidRDefault="00053730" w:rsidP="002F370F">
      <w:pPr>
        <w:numPr>
          <w:ilvl w:val="0"/>
          <w:numId w:val="7"/>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проявления лести, лицемерия, назойливости, лжи и лукавства;</w:t>
      </w:r>
    </w:p>
    <w:p w:rsidR="00053730" w:rsidRPr="002F370F" w:rsidRDefault="00053730" w:rsidP="002F370F">
      <w:pPr>
        <w:numPr>
          <w:ilvl w:val="0"/>
          <w:numId w:val="7"/>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053730" w:rsidRPr="002F370F" w:rsidRDefault="00053730" w:rsidP="002F370F">
      <w:pPr>
        <w:numPr>
          <w:ilvl w:val="0"/>
          <w:numId w:val="7"/>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 xml:space="preserve">высказываний, которые могут быть истолкованы как оскорбления в адрес определенных социальных, национальных или </w:t>
      </w:r>
      <w:proofErr w:type="spellStart"/>
      <w:r w:rsidRPr="002F370F">
        <w:rPr>
          <w:rFonts w:ascii="Times New Roman" w:eastAsia="Times New Roman" w:hAnsi="Times New Roman" w:cs="Times New Roman"/>
          <w:sz w:val="26"/>
          <w:szCs w:val="26"/>
          <w:lang w:eastAsia="ru-RU"/>
        </w:rPr>
        <w:t>конфессионных</w:t>
      </w:r>
      <w:proofErr w:type="spellEnd"/>
      <w:r w:rsidRPr="002F370F">
        <w:rPr>
          <w:rFonts w:ascii="Times New Roman" w:eastAsia="Times New Roman" w:hAnsi="Times New Roman" w:cs="Times New Roman"/>
          <w:sz w:val="26"/>
          <w:szCs w:val="26"/>
          <w:lang w:eastAsia="ru-RU"/>
        </w:rPr>
        <w:t xml:space="preserve"> групп;</w:t>
      </w:r>
    </w:p>
    <w:p w:rsidR="00053730" w:rsidRPr="002F370F" w:rsidRDefault="00053730" w:rsidP="002F370F">
      <w:pPr>
        <w:numPr>
          <w:ilvl w:val="0"/>
          <w:numId w:val="7"/>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резких и циничных выражений оскорбительного характера, связанных с физическими недостатками человека;</w:t>
      </w:r>
    </w:p>
    <w:p w:rsidR="00053730" w:rsidRPr="002F370F" w:rsidRDefault="00053730" w:rsidP="002F370F">
      <w:pPr>
        <w:numPr>
          <w:ilvl w:val="0"/>
          <w:numId w:val="7"/>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грубости, злой иронии, пренебрежительного тона, заносчивости, предвзятых замечаний, предъявления неправомерных, незаслуженных обвинений;</w:t>
      </w:r>
    </w:p>
    <w:p w:rsidR="00053730" w:rsidRPr="002F370F" w:rsidRDefault="00053730" w:rsidP="002F370F">
      <w:pPr>
        <w:numPr>
          <w:ilvl w:val="0"/>
          <w:numId w:val="7"/>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lastRenderedPageBreak/>
        <w:t>угроз, оскорбительных выражений или реплик, действий, препятствующих нормальному общению или провоцирующих противоправное поведение;</w:t>
      </w:r>
    </w:p>
    <w:p w:rsidR="00053730" w:rsidRPr="002F370F" w:rsidRDefault="00053730" w:rsidP="002F370F">
      <w:pPr>
        <w:numPr>
          <w:ilvl w:val="0"/>
          <w:numId w:val="7"/>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поспешности в принятии решений, пренебрежения правовыми и (или) моральными нормами, использования средств, не соответствующих требованиям закона, нравственным принципам и нормам;</w:t>
      </w:r>
    </w:p>
    <w:p w:rsidR="00053730" w:rsidRPr="002F370F" w:rsidRDefault="00AB321B" w:rsidP="002F370F">
      <w:pPr>
        <w:numPr>
          <w:ilvl w:val="0"/>
          <w:numId w:val="7"/>
        </w:numPr>
        <w:spacing w:after="0" w:line="240" w:lineRule="auto"/>
        <w:ind w:left="225"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размещения в сети «</w:t>
      </w:r>
      <w:r w:rsidR="00053730" w:rsidRPr="002F370F">
        <w:rPr>
          <w:rFonts w:ascii="Times New Roman" w:eastAsia="Times New Roman" w:hAnsi="Times New Roman" w:cs="Times New Roman"/>
          <w:sz w:val="26"/>
          <w:szCs w:val="26"/>
          <w:lang w:eastAsia="ru-RU"/>
        </w:rPr>
        <w:t>Интернет</w:t>
      </w:r>
      <w:r>
        <w:rPr>
          <w:rFonts w:ascii="Times New Roman" w:eastAsia="Times New Roman" w:hAnsi="Times New Roman" w:cs="Times New Roman"/>
          <w:sz w:val="26"/>
          <w:szCs w:val="26"/>
          <w:lang w:eastAsia="ru-RU"/>
        </w:rPr>
        <w:t>»</w:t>
      </w:r>
      <w:r w:rsidR="00053730" w:rsidRPr="002F370F">
        <w:rPr>
          <w:rFonts w:ascii="Times New Roman" w:eastAsia="Times New Roman" w:hAnsi="Times New Roman" w:cs="Times New Roman"/>
          <w:sz w:val="26"/>
          <w:szCs w:val="26"/>
          <w:lang w:eastAsia="ru-RU"/>
        </w:rPr>
        <w:t>, в местах, доступных для детей, информации, причиняющей вред здоровью и (или) развитию детей.</w:t>
      </w:r>
    </w:p>
    <w:p w:rsidR="00053730" w:rsidRPr="002F370F" w:rsidRDefault="00053730" w:rsidP="002F370F">
      <w:pPr>
        <w:spacing w:after="0" w:line="240" w:lineRule="auto"/>
        <w:ind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b/>
          <w:bCs/>
          <w:i/>
          <w:iCs/>
          <w:sz w:val="26"/>
          <w:szCs w:val="26"/>
          <w:lang w:eastAsia="ru-RU"/>
        </w:rPr>
        <w:t>К информации, запрещенной для распространения среди детей, относится информация:</w:t>
      </w:r>
    </w:p>
    <w:p w:rsidR="00053730" w:rsidRPr="002F370F" w:rsidRDefault="00053730" w:rsidP="002F370F">
      <w:pPr>
        <w:numPr>
          <w:ilvl w:val="0"/>
          <w:numId w:val="8"/>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 xml:space="preserve">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 </w:t>
      </w:r>
    </w:p>
    <w:p w:rsidR="00053730" w:rsidRPr="002F370F" w:rsidRDefault="00053730" w:rsidP="002F370F">
      <w:pPr>
        <w:numPr>
          <w:ilvl w:val="0"/>
          <w:numId w:val="8"/>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 xml:space="preserve">способная вызвать у детей желание употребить наркотические средства, психотропные и (или) одурманивающие вещества, табачные изделия, </w:t>
      </w:r>
      <w:proofErr w:type="spellStart"/>
      <w:r w:rsidRPr="002F370F">
        <w:rPr>
          <w:rFonts w:ascii="Times New Roman" w:eastAsia="Times New Roman" w:hAnsi="Times New Roman" w:cs="Times New Roman"/>
          <w:sz w:val="26"/>
          <w:szCs w:val="26"/>
          <w:lang w:eastAsia="ru-RU"/>
        </w:rPr>
        <w:t>никотинсодержащую</w:t>
      </w:r>
      <w:proofErr w:type="spellEnd"/>
      <w:r w:rsidRPr="002F370F">
        <w:rPr>
          <w:rFonts w:ascii="Times New Roman" w:eastAsia="Times New Roman" w:hAnsi="Times New Roman" w:cs="Times New Roman"/>
          <w:sz w:val="26"/>
          <w:szCs w:val="26"/>
          <w:lang w:eastAsia="ru-RU"/>
        </w:rPr>
        <w:t xml:space="preserve">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rsidR="00053730" w:rsidRPr="002F370F" w:rsidRDefault="00053730" w:rsidP="002F370F">
      <w:pPr>
        <w:numPr>
          <w:ilvl w:val="0"/>
          <w:numId w:val="8"/>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 xml:space="preserve">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w:t>
      </w:r>
      <w:r w:rsidR="00C33E06">
        <w:rPr>
          <w:rFonts w:ascii="Times New Roman" w:eastAsia="Times New Roman" w:hAnsi="Times New Roman" w:cs="Times New Roman"/>
          <w:sz w:val="26"/>
          <w:szCs w:val="26"/>
          <w:lang w:eastAsia="ru-RU"/>
        </w:rPr>
        <w:t>действующим</w:t>
      </w:r>
      <w:r w:rsidRPr="002F370F">
        <w:rPr>
          <w:rFonts w:ascii="Times New Roman" w:eastAsia="Times New Roman" w:hAnsi="Times New Roman" w:cs="Times New Roman"/>
          <w:sz w:val="26"/>
          <w:szCs w:val="26"/>
          <w:lang w:eastAsia="ru-RU"/>
        </w:rPr>
        <w:t xml:space="preserve"> Федеральным законом</w:t>
      </w:r>
      <w:r w:rsidR="00C33E06">
        <w:rPr>
          <w:rFonts w:ascii="Times New Roman" w:eastAsia="Times New Roman" w:hAnsi="Times New Roman" w:cs="Times New Roman"/>
          <w:sz w:val="26"/>
          <w:szCs w:val="26"/>
          <w:lang w:eastAsia="ru-RU"/>
        </w:rPr>
        <w:t xml:space="preserve"> об образовании</w:t>
      </w:r>
      <w:r w:rsidRPr="002F370F">
        <w:rPr>
          <w:rFonts w:ascii="Times New Roman" w:eastAsia="Times New Roman" w:hAnsi="Times New Roman" w:cs="Times New Roman"/>
          <w:sz w:val="26"/>
          <w:szCs w:val="26"/>
          <w:lang w:eastAsia="ru-RU"/>
        </w:rPr>
        <w:t>;</w:t>
      </w:r>
    </w:p>
    <w:p w:rsidR="00053730" w:rsidRPr="002F370F" w:rsidRDefault="00053730" w:rsidP="002F370F">
      <w:pPr>
        <w:numPr>
          <w:ilvl w:val="0"/>
          <w:numId w:val="8"/>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 xml:space="preserve">содержащая изображение или описание сексуального насилия; </w:t>
      </w:r>
    </w:p>
    <w:p w:rsidR="00053730" w:rsidRPr="002F370F" w:rsidRDefault="00053730" w:rsidP="002F370F">
      <w:pPr>
        <w:numPr>
          <w:ilvl w:val="0"/>
          <w:numId w:val="8"/>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053730" w:rsidRPr="002F370F" w:rsidRDefault="00053730" w:rsidP="002F370F">
      <w:pPr>
        <w:numPr>
          <w:ilvl w:val="0"/>
          <w:numId w:val="8"/>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оправдывающая противоправное поведение;</w:t>
      </w:r>
    </w:p>
    <w:p w:rsidR="00053730" w:rsidRPr="002F370F" w:rsidRDefault="00053730" w:rsidP="002F370F">
      <w:pPr>
        <w:numPr>
          <w:ilvl w:val="0"/>
          <w:numId w:val="8"/>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содержащая нецензурную брань;</w:t>
      </w:r>
    </w:p>
    <w:p w:rsidR="00053730" w:rsidRPr="002F370F" w:rsidRDefault="00053730" w:rsidP="002F370F">
      <w:pPr>
        <w:numPr>
          <w:ilvl w:val="0"/>
          <w:numId w:val="8"/>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содержащая информацию порнографического характера;</w:t>
      </w:r>
    </w:p>
    <w:p w:rsidR="00053730" w:rsidRPr="002F370F" w:rsidRDefault="00053730" w:rsidP="002F370F">
      <w:pPr>
        <w:numPr>
          <w:ilvl w:val="0"/>
          <w:numId w:val="8"/>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AB321B" w:rsidRDefault="00053730" w:rsidP="002F370F">
      <w:pPr>
        <w:spacing w:after="0" w:line="240" w:lineRule="auto"/>
        <w:ind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2.6. Педагогическим работникам необходимо принимать необходимые меры по обеспечению безопасности и конфиденциальности информации,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w:t>
      </w:r>
    </w:p>
    <w:p w:rsidR="00AB321B" w:rsidRDefault="00053730" w:rsidP="002F370F">
      <w:pPr>
        <w:spacing w:after="0" w:line="240" w:lineRule="auto"/>
        <w:ind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2.7. Во время занятий и любых официальных мероприятий не допускаются телефонные переговоры, звуковой сигнал мобильного телефона должен быть отключен.</w:t>
      </w:r>
    </w:p>
    <w:p w:rsidR="00AB321B" w:rsidRDefault="00053730" w:rsidP="002F370F">
      <w:pPr>
        <w:spacing w:after="0" w:line="240" w:lineRule="auto"/>
        <w:ind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 xml:space="preserve">2.8. При разрешении конфликтной ситуации, возникшей между педагогическими работниками, приоритетным является учет интересов </w:t>
      </w:r>
      <w:r w:rsidR="00AB321B">
        <w:rPr>
          <w:rFonts w:ascii="Times New Roman" w:eastAsia="Times New Roman" w:hAnsi="Times New Roman" w:cs="Times New Roman"/>
          <w:sz w:val="26"/>
          <w:szCs w:val="26"/>
          <w:lang w:eastAsia="ru-RU"/>
        </w:rPr>
        <w:t>дошкольного образовательного учреждения</w:t>
      </w:r>
      <w:r w:rsidRPr="002F370F">
        <w:rPr>
          <w:rFonts w:ascii="Times New Roman" w:eastAsia="Times New Roman" w:hAnsi="Times New Roman" w:cs="Times New Roman"/>
          <w:sz w:val="26"/>
          <w:szCs w:val="26"/>
          <w:lang w:eastAsia="ru-RU"/>
        </w:rPr>
        <w:t xml:space="preserve"> в целом.</w:t>
      </w:r>
    </w:p>
    <w:p w:rsidR="00053730" w:rsidRPr="002F370F" w:rsidRDefault="00053730" w:rsidP="002F370F">
      <w:pPr>
        <w:spacing w:after="0" w:line="240" w:lineRule="auto"/>
        <w:ind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 xml:space="preserve">2.9. Если педагогический работник не уверен в том, как действовать в сложной этической ситуации, он имеет право обратиться в Комиссию по урегулированию </w:t>
      </w:r>
      <w:r w:rsidRPr="002F370F">
        <w:rPr>
          <w:rFonts w:ascii="Times New Roman" w:eastAsia="Times New Roman" w:hAnsi="Times New Roman" w:cs="Times New Roman"/>
          <w:sz w:val="26"/>
          <w:szCs w:val="26"/>
          <w:lang w:eastAsia="ru-RU"/>
        </w:rPr>
        <w:lastRenderedPageBreak/>
        <w:t>споров между участниками образовательных отношений за разъяснением, в котором ему не может быть отказано.</w:t>
      </w:r>
    </w:p>
    <w:p w:rsidR="008F0CC0" w:rsidRDefault="008F0CC0" w:rsidP="002F370F">
      <w:pPr>
        <w:spacing w:after="0" w:line="240" w:lineRule="auto"/>
        <w:ind w:firstLine="709"/>
        <w:jc w:val="both"/>
        <w:outlineLvl w:val="2"/>
        <w:rPr>
          <w:rFonts w:ascii="Times New Roman" w:eastAsia="Times New Roman" w:hAnsi="Times New Roman" w:cs="Times New Roman"/>
          <w:b/>
          <w:bCs/>
          <w:sz w:val="26"/>
          <w:szCs w:val="26"/>
          <w:lang w:eastAsia="ru-RU"/>
        </w:rPr>
      </w:pPr>
    </w:p>
    <w:p w:rsidR="00053730" w:rsidRPr="002F370F" w:rsidRDefault="00053730" w:rsidP="002F370F">
      <w:pPr>
        <w:spacing w:after="0" w:line="240" w:lineRule="auto"/>
        <w:ind w:firstLine="709"/>
        <w:jc w:val="both"/>
        <w:outlineLvl w:val="2"/>
        <w:rPr>
          <w:rFonts w:ascii="Times New Roman" w:eastAsia="Times New Roman" w:hAnsi="Times New Roman" w:cs="Times New Roman"/>
          <w:b/>
          <w:bCs/>
          <w:sz w:val="26"/>
          <w:szCs w:val="26"/>
          <w:lang w:eastAsia="ru-RU"/>
        </w:rPr>
      </w:pPr>
      <w:r w:rsidRPr="002F370F">
        <w:rPr>
          <w:rFonts w:ascii="Times New Roman" w:eastAsia="Times New Roman" w:hAnsi="Times New Roman" w:cs="Times New Roman"/>
          <w:b/>
          <w:bCs/>
          <w:sz w:val="26"/>
          <w:szCs w:val="26"/>
          <w:lang w:eastAsia="ru-RU"/>
        </w:rPr>
        <w:t>3. Обязательства педагогических работников перед обучающимися</w:t>
      </w:r>
    </w:p>
    <w:p w:rsidR="00053730" w:rsidRPr="002F370F" w:rsidRDefault="00053730" w:rsidP="002F370F">
      <w:pPr>
        <w:spacing w:after="0" w:line="240" w:lineRule="auto"/>
        <w:ind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3.1</w:t>
      </w:r>
      <w:r w:rsidRPr="00AB321B">
        <w:rPr>
          <w:rFonts w:ascii="Times New Roman" w:eastAsia="Times New Roman" w:hAnsi="Times New Roman" w:cs="Times New Roman"/>
          <w:b/>
          <w:sz w:val="26"/>
          <w:szCs w:val="26"/>
          <w:lang w:eastAsia="ru-RU"/>
        </w:rPr>
        <w:t xml:space="preserve">. </w:t>
      </w:r>
      <w:ins w:id="4" w:author="Unknown">
        <w:r w:rsidRPr="00AB321B">
          <w:rPr>
            <w:rFonts w:ascii="Times New Roman" w:eastAsia="Times New Roman" w:hAnsi="Times New Roman" w:cs="Times New Roman"/>
            <w:b/>
            <w:sz w:val="26"/>
            <w:szCs w:val="26"/>
            <w:u w:val="single"/>
            <w:lang w:eastAsia="ru-RU"/>
          </w:rPr>
          <w:t>Педагогические работники в процессе взаимодействия с обучающимися</w:t>
        </w:r>
        <w:r w:rsidRPr="002F370F">
          <w:rPr>
            <w:rFonts w:ascii="Times New Roman" w:eastAsia="Times New Roman" w:hAnsi="Times New Roman" w:cs="Times New Roman"/>
            <w:sz w:val="26"/>
            <w:szCs w:val="26"/>
            <w:u w:val="single"/>
            <w:lang w:eastAsia="ru-RU"/>
          </w:rPr>
          <w:t>:</w:t>
        </w:r>
      </w:ins>
    </w:p>
    <w:p w:rsidR="00053730" w:rsidRPr="002F370F" w:rsidRDefault="00053730" w:rsidP="002F370F">
      <w:pPr>
        <w:numPr>
          <w:ilvl w:val="0"/>
          <w:numId w:val="9"/>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признают уникальность, индивидуальность и определенные личные потребности каждого;</w:t>
      </w:r>
    </w:p>
    <w:p w:rsidR="00053730" w:rsidRPr="002F370F" w:rsidRDefault="00053730" w:rsidP="002F370F">
      <w:pPr>
        <w:numPr>
          <w:ilvl w:val="0"/>
          <w:numId w:val="9"/>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сами выбирают подходящий стиль общения, основанный на взаимном уважении;</w:t>
      </w:r>
    </w:p>
    <w:p w:rsidR="00053730" w:rsidRPr="002F370F" w:rsidRDefault="00053730" w:rsidP="002F370F">
      <w:pPr>
        <w:numPr>
          <w:ilvl w:val="0"/>
          <w:numId w:val="9"/>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стараются обеспечить поддержку каждому для наилучшего раскрытия и применения его потенциала;</w:t>
      </w:r>
    </w:p>
    <w:p w:rsidR="00053730" w:rsidRPr="002F370F" w:rsidRDefault="00053730" w:rsidP="002F370F">
      <w:pPr>
        <w:numPr>
          <w:ilvl w:val="0"/>
          <w:numId w:val="9"/>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 xml:space="preserve">выбирают такие методы работы, которые поощряют в </w:t>
      </w:r>
      <w:r w:rsidR="003C7AC0">
        <w:rPr>
          <w:rFonts w:ascii="Times New Roman" w:eastAsia="Times New Roman" w:hAnsi="Times New Roman" w:cs="Times New Roman"/>
          <w:sz w:val="26"/>
          <w:szCs w:val="26"/>
          <w:lang w:eastAsia="ru-RU"/>
        </w:rPr>
        <w:t>воспитан</w:t>
      </w:r>
      <w:r w:rsidRPr="002F370F">
        <w:rPr>
          <w:rFonts w:ascii="Times New Roman" w:eastAsia="Times New Roman" w:hAnsi="Times New Roman" w:cs="Times New Roman"/>
          <w:sz w:val="26"/>
          <w:szCs w:val="26"/>
          <w:lang w:eastAsia="ru-RU"/>
        </w:rPr>
        <w:t>никах развитие самостоятельности, инициативности, ответственности, самоконтроля, самовоспитания, желания сотрудничать и помогать другим;</w:t>
      </w:r>
    </w:p>
    <w:p w:rsidR="00053730" w:rsidRPr="002F370F" w:rsidRDefault="00053730" w:rsidP="002F370F">
      <w:pPr>
        <w:numPr>
          <w:ilvl w:val="0"/>
          <w:numId w:val="9"/>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 xml:space="preserve">при оценке поведения и достижений </w:t>
      </w:r>
      <w:r w:rsidR="006D7C0C">
        <w:rPr>
          <w:rFonts w:ascii="Times New Roman" w:eastAsia="Times New Roman" w:hAnsi="Times New Roman" w:cs="Times New Roman"/>
          <w:sz w:val="26"/>
          <w:szCs w:val="26"/>
          <w:lang w:eastAsia="ru-RU"/>
        </w:rPr>
        <w:t>воспитанников</w:t>
      </w:r>
      <w:r w:rsidRPr="002F370F">
        <w:rPr>
          <w:rFonts w:ascii="Times New Roman" w:eastAsia="Times New Roman" w:hAnsi="Times New Roman" w:cs="Times New Roman"/>
          <w:sz w:val="26"/>
          <w:szCs w:val="26"/>
          <w:lang w:eastAsia="ru-RU"/>
        </w:rPr>
        <w:t xml:space="preserve"> стремятся укреплять их самоуважение и веру в свои силы, показывать возможности совершенствования, повышать мотивацию обучения;</w:t>
      </w:r>
    </w:p>
    <w:p w:rsidR="00053730" w:rsidRPr="002F370F" w:rsidRDefault="00053730" w:rsidP="002F370F">
      <w:pPr>
        <w:numPr>
          <w:ilvl w:val="0"/>
          <w:numId w:val="9"/>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проявляют толерантность;</w:t>
      </w:r>
    </w:p>
    <w:p w:rsidR="00053730" w:rsidRPr="002F370F" w:rsidRDefault="00053730" w:rsidP="002F370F">
      <w:pPr>
        <w:numPr>
          <w:ilvl w:val="0"/>
          <w:numId w:val="9"/>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защищают их интересы и благосостояние и прилагают все усилия для того, чтобы защитить их от физического и (или) психологического насилия;</w:t>
      </w:r>
    </w:p>
    <w:p w:rsidR="00053730" w:rsidRPr="002F370F" w:rsidRDefault="00053730" w:rsidP="002F370F">
      <w:pPr>
        <w:numPr>
          <w:ilvl w:val="0"/>
          <w:numId w:val="9"/>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принимают всевозможные меры, чтобы уберечь их от сексуального домогательства и (или) насилия;</w:t>
      </w:r>
    </w:p>
    <w:p w:rsidR="00053730" w:rsidRPr="002F370F" w:rsidRDefault="00053730" w:rsidP="002F370F">
      <w:pPr>
        <w:numPr>
          <w:ilvl w:val="0"/>
          <w:numId w:val="9"/>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осуществляют должную заботу и обеспечивают конфиденциальность во всех делах, затрагивающих их интересы;</w:t>
      </w:r>
    </w:p>
    <w:p w:rsidR="00053730" w:rsidRPr="002F370F" w:rsidRDefault="00053730" w:rsidP="002F370F">
      <w:pPr>
        <w:numPr>
          <w:ilvl w:val="0"/>
          <w:numId w:val="9"/>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прививают им ценности, созвучные с международными стандартами прав человека;</w:t>
      </w:r>
    </w:p>
    <w:p w:rsidR="00053730" w:rsidRPr="002F370F" w:rsidRDefault="00053730" w:rsidP="002F370F">
      <w:pPr>
        <w:numPr>
          <w:ilvl w:val="0"/>
          <w:numId w:val="9"/>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вселяют в них чувство того, что они являются частью взаимно посвященного общества, где есть место для каждого;</w:t>
      </w:r>
    </w:p>
    <w:p w:rsidR="00053730" w:rsidRPr="002F370F" w:rsidRDefault="00053730" w:rsidP="002F370F">
      <w:pPr>
        <w:numPr>
          <w:ilvl w:val="0"/>
          <w:numId w:val="9"/>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стремятся стать для них положительным примером;</w:t>
      </w:r>
    </w:p>
    <w:p w:rsidR="00053730" w:rsidRPr="002F370F" w:rsidRDefault="00053730" w:rsidP="002F370F">
      <w:pPr>
        <w:numPr>
          <w:ilvl w:val="0"/>
          <w:numId w:val="9"/>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применяют свою власть с соблюдением законодательных и моральных норм и состраданием;</w:t>
      </w:r>
    </w:p>
    <w:p w:rsidR="00053730" w:rsidRPr="002F370F" w:rsidRDefault="00053730" w:rsidP="002F370F">
      <w:pPr>
        <w:numPr>
          <w:ilvl w:val="0"/>
          <w:numId w:val="9"/>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гарантируют, что особые отношения между ними не будут никогда использованы как идеологический или религиозный инструмент.</w:t>
      </w:r>
    </w:p>
    <w:p w:rsidR="00053730" w:rsidRPr="00AB321B" w:rsidRDefault="00053730" w:rsidP="002F370F">
      <w:pPr>
        <w:spacing w:after="0" w:line="240" w:lineRule="auto"/>
        <w:ind w:firstLine="709"/>
        <w:jc w:val="both"/>
        <w:rPr>
          <w:rFonts w:ascii="Times New Roman" w:eastAsia="Times New Roman" w:hAnsi="Times New Roman" w:cs="Times New Roman"/>
          <w:b/>
          <w:sz w:val="26"/>
          <w:szCs w:val="26"/>
          <w:lang w:eastAsia="ru-RU"/>
        </w:rPr>
      </w:pPr>
      <w:r w:rsidRPr="002F370F">
        <w:rPr>
          <w:rFonts w:ascii="Times New Roman" w:eastAsia="Times New Roman" w:hAnsi="Times New Roman" w:cs="Times New Roman"/>
          <w:sz w:val="26"/>
          <w:szCs w:val="26"/>
          <w:lang w:eastAsia="ru-RU"/>
        </w:rPr>
        <w:t xml:space="preserve">3.2. </w:t>
      </w:r>
      <w:ins w:id="5" w:author="Unknown">
        <w:r w:rsidRPr="00AB321B">
          <w:rPr>
            <w:rFonts w:ascii="Times New Roman" w:eastAsia="Times New Roman" w:hAnsi="Times New Roman" w:cs="Times New Roman"/>
            <w:b/>
            <w:sz w:val="26"/>
            <w:szCs w:val="26"/>
            <w:u w:val="single"/>
            <w:lang w:eastAsia="ru-RU"/>
          </w:rPr>
          <w:t>В процессе взаимодействия с обучающимися педагогические работники обязаны воздерживаться от:</w:t>
        </w:r>
      </w:ins>
    </w:p>
    <w:p w:rsidR="00053730" w:rsidRPr="002F370F" w:rsidRDefault="00053730" w:rsidP="002F370F">
      <w:pPr>
        <w:numPr>
          <w:ilvl w:val="0"/>
          <w:numId w:val="10"/>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навязывания им своих взглядов, убеждений и предпочтений;</w:t>
      </w:r>
    </w:p>
    <w:p w:rsidR="00053730" w:rsidRPr="002F370F" w:rsidRDefault="00053730" w:rsidP="002F370F">
      <w:pPr>
        <w:numPr>
          <w:ilvl w:val="0"/>
          <w:numId w:val="10"/>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оценки их личности и личности их законных представителей;</w:t>
      </w:r>
    </w:p>
    <w:p w:rsidR="00053730" w:rsidRPr="002F370F" w:rsidRDefault="00053730" w:rsidP="002F370F">
      <w:pPr>
        <w:numPr>
          <w:ilvl w:val="0"/>
          <w:numId w:val="10"/>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предвзятой и необъективной оценки их деятельности и поступков;</w:t>
      </w:r>
    </w:p>
    <w:p w:rsidR="00053730" w:rsidRPr="002F370F" w:rsidRDefault="00053730" w:rsidP="002F370F">
      <w:pPr>
        <w:numPr>
          <w:ilvl w:val="0"/>
          <w:numId w:val="10"/>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 xml:space="preserve">предвзятой и необъективной оценки действий </w:t>
      </w:r>
      <w:r w:rsidR="00AB321B" w:rsidRPr="002F370F">
        <w:rPr>
          <w:rFonts w:ascii="Times New Roman" w:eastAsia="Times New Roman" w:hAnsi="Times New Roman" w:cs="Times New Roman"/>
          <w:sz w:val="26"/>
          <w:szCs w:val="26"/>
          <w:lang w:eastAsia="ru-RU"/>
        </w:rPr>
        <w:t>законных представителей</w:t>
      </w:r>
      <w:r w:rsidRPr="002F370F">
        <w:rPr>
          <w:rFonts w:ascii="Times New Roman" w:eastAsia="Times New Roman" w:hAnsi="Times New Roman" w:cs="Times New Roman"/>
          <w:sz w:val="26"/>
          <w:szCs w:val="26"/>
          <w:lang w:eastAsia="ru-RU"/>
        </w:rPr>
        <w:t xml:space="preserve"> </w:t>
      </w:r>
      <w:r w:rsidR="006D7C0C">
        <w:rPr>
          <w:rFonts w:ascii="Times New Roman" w:eastAsia="Times New Roman" w:hAnsi="Times New Roman" w:cs="Times New Roman"/>
          <w:sz w:val="26"/>
          <w:szCs w:val="26"/>
          <w:lang w:eastAsia="ru-RU"/>
        </w:rPr>
        <w:t>воспитанников</w:t>
      </w:r>
      <w:r w:rsidRPr="002F370F">
        <w:rPr>
          <w:rFonts w:ascii="Times New Roman" w:eastAsia="Times New Roman" w:hAnsi="Times New Roman" w:cs="Times New Roman"/>
          <w:sz w:val="26"/>
          <w:szCs w:val="26"/>
          <w:lang w:eastAsia="ru-RU"/>
        </w:rPr>
        <w:t>;</w:t>
      </w:r>
    </w:p>
    <w:p w:rsidR="00053730" w:rsidRPr="002F370F" w:rsidRDefault="00053730" w:rsidP="002F370F">
      <w:pPr>
        <w:numPr>
          <w:ilvl w:val="0"/>
          <w:numId w:val="10"/>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отказа от объяснения сложного материала, ссылаясь на личностные и психологические недостатки обучающихся, а также из-за отсутствия времени для объяснения (при действительном отсутствии времени необходимо оговорить время консультации, удобное для обеих сторон);</w:t>
      </w:r>
    </w:p>
    <w:p w:rsidR="00053730" w:rsidRPr="002F370F" w:rsidRDefault="00053730" w:rsidP="002F370F">
      <w:pPr>
        <w:numPr>
          <w:ilvl w:val="0"/>
          <w:numId w:val="10"/>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требования дополнительной платы за образовательные услуги (консультации, подготовку к олимпиадам и т.п.);</w:t>
      </w:r>
    </w:p>
    <w:p w:rsidR="00053730" w:rsidRPr="002F370F" w:rsidRDefault="00053730" w:rsidP="002F370F">
      <w:pPr>
        <w:numPr>
          <w:ilvl w:val="0"/>
          <w:numId w:val="10"/>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проведения на занятиях явной политической или религиозной агитации;</w:t>
      </w:r>
    </w:p>
    <w:p w:rsidR="00053730" w:rsidRPr="002F370F" w:rsidRDefault="00053730" w:rsidP="002F370F">
      <w:pPr>
        <w:numPr>
          <w:ilvl w:val="0"/>
          <w:numId w:val="10"/>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lastRenderedPageBreak/>
        <w:t>употребления алкогольных напитков накануне и во время исполнения должностных обязанностей;</w:t>
      </w:r>
    </w:p>
    <w:p w:rsidR="00053730" w:rsidRPr="002F370F" w:rsidRDefault="00053730" w:rsidP="002F370F">
      <w:pPr>
        <w:numPr>
          <w:ilvl w:val="0"/>
          <w:numId w:val="10"/>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 xml:space="preserve">курения в помещениях и на территории </w:t>
      </w:r>
      <w:r w:rsidR="00AB321B">
        <w:rPr>
          <w:rFonts w:ascii="Times New Roman" w:eastAsia="Times New Roman" w:hAnsi="Times New Roman" w:cs="Times New Roman"/>
          <w:sz w:val="26"/>
          <w:szCs w:val="26"/>
          <w:lang w:eastAsia="ru-RU"/>
        </w:rPr>
        <w:t>дошкольного образовательного учреждения</w:t>
      </w:r>
      <w:r w:rsidRPr="002F370F">
        <w:rPr>
          <w:rFonts w:ascii="Times New Roman" w:eastAsia="Times New Roman" w:hAnsi="Times New Roman" w:cs="Times New Roman"/>
          <w:sz w:val="26"/>
          <w:szCs w:val="26"/>
          <w:lang w:eastAsia="ru-RU"/>
        </w:rPr>
        <w:t>.</w:t>
      </w:r>
    </w:p>
    <w:p w:rsidR="008F0CC0" w:rsidRDefault="008F0CC0" w:rsidP="002F370F">
      <w:pPr>
        <w:spacing w:after="0" w:line="240" w:lineRule="auto"/>
        <w:ind w:firstLine="709"/>
        <w:jc w:val="both"/>
        <w:outlineLvl w:val="2"/>
        <w:rPr>
          <w:rFonts w:ascii="Times New Roman" w:eastAsia="Times New Roman" w:hAnsi="Times New Roman" w:cs="Times New Roman"/>
          <w:b/>
          <w:bCs/>
          <w:sz w:val="26"/>
          <w:szCs w:val="26"/>
          <w:lang w:eastAsia="ru-RU"/>
        </w:rPr>
      </w:pPr>
    </w:p>
    <w:p w:rsidR="00053730" w:rsidRPr="002F370F" w:rsidRDefault="00053730" w:rsidP="002F370F">
      <w:pPr>
        <w:spacing w:after="0" w:line="240" w:lineRule="auto"/>
        <w:ind w:firstLine="709"/>
        <w:jc w:val="both"/>
        <w:outlineLvl w:val="2"/>
        <w:rPr>
          <w:rFonts w:ascii="Times New Roman" w:eastAsia="Times New Roman" w:hAnsi="Times New Roman" w:cs="Times New Roman"/>
          <w:b/>
          <w:bCs/>
          <w:sz w:val="26"/>
          <w:szCs w:val="26"/>
          <w:lang w:eastAsia="ru-RU"/>
        </w:rPr>
      </w:pPr>
      <w:r w:rsidRPr="002F370F">
        <w:rPr>
          <w:rFonts w:ascii="Times New Roman" w:eastAsia="Times New Roman" w:hAnsi="Times New Roman" w:cs="Times New Roman"/>
          <w:b/>
          <w:bCs/>
          <w:sz w:val="26"/>
          <w:szCs w:val="26"/>
          <w:lang w:eastAsia="ru-RU"/>
        </w:rPr>
        <w:t>4. Обязательства педагогических работников перед родителями (законными представителями) обучающихся</w:t>
      </w:r>
    </w:p>
    <w:p w:rsidR="00AB321B" w:rsidRDefault="00AB321B" w:rsidP="002F370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053730" w:rsidRPr="002F370F">
        <w:rPr>
          <w:rFonts w:ascii="Times New Roman" w:eastAsia="Times New Roman" w:hAnsi="Times New Roman" w:cs="Times New Roman"/>
          <w:sz w:val="26"/>
          <w:szCs w:val="26"/>
          <w:lang w:eastAsia="ru-RU"/>
        </w:rPr>
        <w:t xml:space="preserve">.1. Педагогические работники должны быть ограждены от излишнего или неоправданного вмешательства законных представителей </w:t>
      </w:r>
      <w:r w:rsidR="001B3EB4">
        <w:rPr>
          <w:rFonts w:ascii="Times New Roman" w:eastAsia="Times New Roman" w:hAnsi="Times New Roman" w:cs="Times New Roman"/>
          <w:sz w:val="26"/>
          <w:szCs w:val="26"/>
          <w:lang w:eastAsia="ru-RU"/>
        </w:rPr>
        <w:t>воспитанников</w:t>
      </w:r>
      <w:r w:rsidR="00053730" w:rsidRPr="002F370F">
        <w:rPr>
          <w:rFonts w:ascii="Times New Roman" w:eastAsia="Times New Roman" w:hAnsi="Times New Roman" w:cs="Times New Roman"/>
          <w:sz w:val="26"/>
          <w:szCs w:val="26"/>
          <w:lang w:eastAsia="ru-RU"/>
        </w:rPr>
        <w:t xml:space="preserve"> в вопросы, которые по своему характеру входят в их круг профессиональных обязанностей.</w:t>
      </w:r>
    </w:p>
    <w:p w:rsidR="00053730" w:rsidRPr="00AB321B" w:rsidRDefault="00053730" w:rsidP="002F370F">
      <w:pPr>
        <w:spacing w:after="0" w:line="240" w:lineRule="auto"/>
        <w:ind w:firstLine="709"/>
        <w:jc w:val="both"/>
        <w:rPr>
          <w:rFonts w:ascii="Times New Roman" w:eastAsia="Times New Roman" w:hAnsi="Times New Roman" w:cs="Times New Roman"/>
          <w:b/>
          <w:sz w:val="26"/>
          <w:szCs w:val="26"/>
          <w:lang w:eastAsia="ru-RU"/>
        </w:rPr>
      </w:pPr>
      <w:r w:rsidRPr="002F370F">
        <w:rPr>
          <w:rFonts w:ascii="Times New Roman" w:eastAsia="Times New Roman" w:hAnsi="Times New Roman" w:cs="Times New Roman"/>
          <w:sz w:val="26"/>
          <w:szCs w:val="26"/>
          <w:lang w:eastAsia="ru-RU"/>
        </w:rPr>
        <w:t xml:space="preserve">4.2. </w:t>
      </w:r>
      <w:ins w:id="6" w:author="Unknown">
        <w:r w:rsidRPr="00AB321B">
          <w:rPr>
            <w:rFonts w:ascii="Times New Roman" w:eastAsia="Times New Roman" w:hAnsi="Times New Roman" w:cs="Times New Roman"/>
            <w:b/>
            <w:sz w:val="26"/>
            <w:szCs w:val="26"/>
            <w:u w:val="single"/>
            <w:lang w:eastAsia="ru-RU"/>
          </w:rPr>
          <w:t>Педагогические работники в процессе взаимодействия с законными представителями обучающихся должны:</w:t>
        </w:r>
      </w:ins>
    </w:p>
    <w:p w:rsidR="00053730" w:rsidRPr="002F370F" w:rsidRDefault="00053730" w:rsidP="002F370F">
      <w:pPr>
        <w:numPr>
          <w:ilvl w:val="0"/>
          <w:numId w:val="11"/>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 xml:space="preserve">помнить, что большинство обратившихся родителей или законных представителей, как правило, столкнулись с трудностями, неприятностями или даже бедой. От того, как их встретят и выслушают, какую окажут помощь, зависит их настроение и их мнение о педагогических работниках и работе </w:t>
      </w:r>
      <w:r w:rsidR="00AB321B">
        <w:rPr>
          <w:rFonts w:ascii="Times New Roman" w:eastAsia="Times New Roman" w:hAnsi="Times New Roman" w:cs="Times New Roman"/>
          <w:sz w:val="26"/>
          <w:szCs w:val="26"/>
          <w:lang w:eastAsia="ru-RU"/>
        </w:rPr>
        <w:t>ДОУ</w:t>
      </w:r>
      <w:r w:rsidRPr="002F370F">
        <w:rPr>
          <w:rFonts w:ascii="Times New Roman" w:eastAsia="Times New Roman" w:hAnsi="Times New Roman" w:cs="Times New Roman"/>
          <w:sz w:val="26"/>
          <w:szCs w:val="26"/>
          <w:lang w:eastAsia="ru-RU"/>
        </w:rPr>
        <w:t>, в целом;</w:t>
      </w:r>
    </w:p>
    <w:p w:rsidR="00053730" w:rsidRPr="002F370F" w:rsidRDefault="00053730" w:rsidP="002F370F">
      <w:pPr>
        <w:numPr>
          <w:ilvl w:val="0"/>
          <w:numId w:val="11"/>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проявлять внимательность, тактичность, доброжелательность, желание помочь;</w:t>
      </w:r>
    </w:p>
    <w:p w:rsidR="00053730" w:rsidRPr="002F370F" w:rsidRDefault="00053730" w:rsidP="002F370F">
      <w:pPr>
        <w:numPr>
          <w:ilvl w:val="0"/>
          <w:numId w:val="11"/>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выслушивать объяснения или вопросы внимательно, не перебивая говорящего, проявляя доброжелательность и уважение к собеседнику;</w:t>
      </w:r>
    </w:p>
    <w:p w:rsidR="00053730" w:rsidRPr="002F370F" w:rsidRDefault="00053730" w:rsidP="002F370F">
      <w:pPr>
        <w:numPr>
          <w:ilvl w:val="0"/>
          <w:numId w:val="11"/>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относиться почтительно к людям преклонного возраста, ветеранам, инвалидам, оказывать им необходимую помощь;</w:t>
      </w:r>
    </w:p>
    <w:p w:rsidR="00053730" w:rsidRPr="002F370F" w:rsidRDefault="00053730" w:rsidP="002F370F">
      <w:pPr>
        <w:numPr>
          <w:ilvl w:val="0"/>
          <w:numId w:val="11"/>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высказываться в корректной и убедительной форме; если требуется, спокойно, без раздражения повторять и разъяснять смысл сказанного;</w:t>
      </w:r>
    </w:p>
    <w:p w:rsidR="00053730" w:rsidRPr="002F370F" w:rsidRDefault="00053730" w:rsidP="002F370F">
      <w:pPr>
        <w:numPr>
          <w:ilvl w:val="0"/>
          <w:numId w:val="11"/>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начинать общение с приветствия;</w:t>
      </w:r>
    </w:p>
    <w:p w:rsidR="00053730" w:rsidRPr="002F370F" w:rsidRDefault="00053730" w:rsidP="002F370F">
      <w:pPr>
        <w:numPr>
          <w:ilvl w:val="0"/>
          <w:numId w:val="11"/>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выслушать обращение и уяснить суть изложенной проблемы, при необходимости в корректной форме задать уточняющие вопросы;</w:t>
      </w:r>
    </w:p>
    <w:p w:rsidR="00053730" w:rsidRPr="002F370F" w:rsidRDefault="00053730" w:rsidP="002F370F">
      <w:pPr>
        <w:numPr>
          <w:ilvl w:val="0"/>
          <w:numId w:val="11"/>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разъяснить при необходимости требования действующего законодательства и локальных актов по обсуждаемому вопросу;</w:t>
      </w:r>
    </w:p>
    <w:p w:rsidR="00053730" w:rsidRPr="002F370F" w:rsidRDefault="00053730" w:rsidP="002F370F">
      <w:pPr>
        <w:numPr>
          <w:ilvl w:val="0"/>
          <w:numId w:val="11"/>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принять решение по существу обращения (при недостатке полномочий сообщить координаты полномочного лица);</w:t>
      </w:r>
    </w:p>
    <w:p w:rsidR="00053730" w:rsidRPr="002F370F" w:rsidRDefault="00053730" w:rsidP="002F370F">
      <w:pPr>
        <w:numPr>
          <w:ilvl w:val="0"/>
          <w:numId w:val="11"/>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консультировать по вопросам образовательной деятельности.</w:t>
      </w:r>
    </w:p>
    <w:p w:rsidR="00053730" w:rsidRPr="00AB321B" w:rsidRDefault="00053730" w:rsidP="002F370F">
      <w:pPr>
        <w:spacing w:after="0" w:line="240" w:lineRule="auto"/>
        <w:ind w:firstLine="709"/>
        <w:jc w:val="both"/>
        <w:rPr>
          <w:rFonts w:ascii="Times New Roman" w:eastAsia="Times New Roman" w:hAnsi="Times New Roman" w:cs="Times New Roman"/>
          <w:b/>
          <w:sz w:val="26"/>
          <w:szCs w:val="26"/>
          <w:lang w:eastAsia="ru-RU"/>
        </w:rPr>
      </w:pPr>
      <w:r w:rsidRPr="002F370F">
        <w:rPr>
          <w:rFonts w:ascii="Times New Roman" w:eastAsia="Times New Roman" w:hAnsi="Times New Roman" w:cs="Times New Roman"/>
          <w:sz w:val="26"/>
          <w:szCs w:val="26"/>
          <w:lang w:eastAsia="ru-RU"/>
        </w:rPr>
        <w:t xml:space="preserve">4.3. </w:t>
      </w:r>
      <w:ins w:id="7" w:author="Unknown">
        <w:r w:rsidRPr="00AB321B">
          <w:rPr>
            <w:rFonts w:ascii="Times New Roman" w:eastAsia="Times New Roman" w:hAnsi="Times New Roman" w:cs="Times New Roman"/>
            <w:b/>
            <w:sz w:val="26"/>
            <w:szCs w:val="26"/>
            <w:u w:val="single"/>
            <w:lang w:eastAsia="ru-RU"/>
          </w:rPr>
          <w:t>В процессе взаимодействия с законными представителями обучающихся педагогические работники не должны:</w:t>
        </w:r>
      </w:ins>
    </w:p>
    <w:p w:rsidR="00053730" w:rsidRPr="002F370F" w:rsidRDefault="00053730" w:rsidP="002F370F">
      <w:pPr>
        <w:numPr>
          <w:ilvl w:val="0"/>
          <w:numId w:val="12"/>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заставлять их необоснованно долго ожидать приема;</w:t>
      </w:r>
    </w:p>
    <w:p w:rsidR="00053730" w:rsidRPr="002F370F" w:rsidRDefault="00053730" w:rsidP="002F370F">
      <w:pPr>
        <w:numPr>
          <w:ilvl w:val="0"/>
          <w:numId w:val="12"/>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перебивать их в грубой форме;</w:t>
      </w:r>
    </w:p>
    <w:p w:rsidR="00053730" w:rsidRPr="002F370F" w:rsidRDefault="00053730" w:rsidP="002F370F">
      <w:pPr>
        <w:numPr>
          <w:ilvl w:val="0"/>
          <w:numId w:val="12"/>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проявлять раздражение и недовольство по отношению к ним;</w:t>
      </w:r>
    </w:p>
    <w:p w:rsidR="00053730" w:rsidRPr="002F370F" w:rsidRDefault="00053730" w:rsidP="002F370F">
      <w:pPr>
        <w:numPr>
          <w:ilvl w:val="0"/>
          <w:numId w:val="12"/>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разговаривать по телефону, игнорируя их присутствие;</w:t>
      </w:r>
    </w:p>
    <w:p w:rsidR="00053730" w:rsidRPr="002F370F" w:rsidRDefault="00053730" w:rsidP="002F370F">
      <w:pPr>
        <w:numPr>
          <w:ilvl w:val="0"/>
          <w:numId w:val="12"/>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разглашать высказанное обучающимися мнение о своих законных представителях;</w:t>
      </w:r>
    </w:p>
    <w:p w:rsidR="00053730" w:rsidRPr="002F370F" w:rsidRDefault="00053730" w:rsidP="002F370F">
      <w:pPr>
        <w:numPr>
          <w:ilvl w:val="0"/>
          <w:numId w:val="12"/>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переносить свое отношение к законным представителям обучающихся на оценку личности и достижений их детей.</w:t>
      </w:r>
    </w:p>
    <w:p w:rsidR="00AB321B" w:rsidRDefault="00053730" w:rsidP="002F370F">
      <w:pPr>
        <w:spacing w:after="0" w:line="240" w:lineRule="auto"/>
        <w:ind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4.4. Прилагать все усилия, чтобы поощрить законных представителей активно участвовать в образовании их ребенка и поддерживать тем самым процесс обучения, гарантируя выбор самой оптимальной и подходящей для их ребенка формы работы.</w:t>
      </w:r>
    </w:p>
    <w:p w:rsidR="008F0CC0" w:rsidRDefault="00053730" w:rsidP="002F370F">
      <w:pPr>
        <w:spacing w:after="0" w:line="240" w:lineRule="auto"/>
        <w:ind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4.5. Рекомендуется не принимать на свой счет обидных и несправедливых замечаний, неуместных острот, насмешек, не допускать втягивания в конфликтную ситуацию или скандал.</w:t>
      </w:r>
    </w:p>
    <w:p w:rsidR="00053730" w:rsidRPr="002F370F" w:rsidRDefault="00053730" w:rsidP="002F370F">
      <w:pPr>
        <w:spacing w:after="0" w:line="240" w:lineRule="auto"/>
        <w:ind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lastRenderedPageBreak/>
        <w:t xml:space="preserve">4.6. В случае конфликтного поведения со стороны </w:t>
      </w:r>
      <w:bookmarkStart w:id="8" w:name="_GoBack"/>
      <w:bookmarkEnd w:id="8"/>
      <w:r w:rsidR="00372A24" w:rsidRPr="002F370F">
        <w:rPr>
          <w:rFonts w:ascii="Times New Roman" w:eastAsia="Times New Roman" w:hAnsi="Times New Roman" w:cs="Times New Roman"/>
          <w:sz w:val="26"/>
          <w:szCs w:val="26"/>
          <w:lang w:eastAsia="ru-RU"/>
        </w:rPr>
        <w:t>законного представителя,</w:t>
      </w:r>
      <w:r w:rsidRPr="002F370F">
        <w:rPr>
          <w:rFonts w:ascii="Times New Roman" w:eastAsia="Times New Roman" w:hAnsi="Times New Roman" w:cs="Times New Roman"/>
          <w:sz w:val="26"/>
          <w:szCs w:val="26"/>
          <w:lang w:eastAsia="ru-RU"/>
        </w:rPr>
        <w:t xml:space="preserve"> обучающегося необходимо принять меры для того, чтобы снять его эмоциональное напряжение, а затем спокойно разъяснить ему порядок решения вопроса.</w:t>
      </w:r>
    </w:p>
    <w:p w:rsidR="008F0CC0" w:rsidRDefault="008F0CC0" w:rsidP="002F370F">
      <w:pPr>
        <w:spacing w:after="0" w:line="240" w:lineRule="auto"/>
        <w:ind w:firstLine="709"/>
        <w:jc w:val="both"/>
        <w:outlineLvl w:val="2"/>
        <w:rPr>
          <w:rFonts w:ascii="Times New Roman" w:eastAsia="Times New Roman" w:hAnsi="Times New Roman" w:cs="Times New Roman"/>
          <w:b/>
          <w:bCs/>
          <w:sz w:val="26"/>
          <w:szCs w:val="26"/>
          <w:lang w:eastAsia="ru-RU"/>
        </w:rPr>
      </w:pPr>
    </w:p>
    <w:p w:rsidR="00053730" w:rsidRPr="002F370F" w:rsidRDefault="00053730" w:rsidP="002F370F">
      <w:pPr>
        <w:spacing w:after="0" w:line="240" w:lineRule="auto"/>
        <w:ind w:firstLine="709"/>
        <w:jc w:val="both"/>
        <w:outlineLvl w:val="2"/>
        <w:rPr>
          <w:rFonts w:ascii="Times New Roman" w:eastAsia="Times New Roman" w:hAnsi="Times New Roman" w:cs="Times New Roman"/>
          <w:b/>
          <w:bCs/>
          <w:sz w:val="26"/>
          <w:szCs w:val="26"/>
          <w:lang w:eastAsia="ru-RU"/>
        </w:rPr>
      </w:pPr>
      <w:r w:rsidRPr="002F370F">
        <w:rPr>
          <w:rFonts w:ascii="Times New Roman" w:eastAsia="Times New Roman" w:hAnsi="Times New Roman" w:cs="Times New Roman"/>
          <w:b/>
          <w:bCs/>
          <w:sz w:val="26"/>
          <w:szCs w:val="26"/>
          <w:lang w:eastAsia="ru-RU"/>
        </w:rPr>
        <w:t>5. Обязательства педагогических работников перед коллегами</w:t>
      </w:r>
    </w:p>
    <w:p w:rsidR="00053730" w:rsidRPr="008F0CC0" w:rsidRDefault="00053730" w:rsidP="002F370F">
      <w:pPr>
        <w:spacing w:after="0" w:line="240" w:lineRule="auto"/>
        <w:ind w:firstLine="709"/>
        <w:jc w:val="both"/>
        <w:rPr>
          <w:rFonts w:ascii="Times New Roman" w:eastAsia="Times New Roman" w:hAnsi="Times New Roman" w:cs="Times New Roman"/>
          <w:b/>
          <w:sz w:val="26"/>
          <w:szCs w:val="26"/>
          <w:lang w:eastAsia="ru-RU"/>
        </w:rPr>
      </w:pPr>
      <w:r w:rsidRPr="002F370F">
        <w:rPr>
          <w:rFonts w:ascii="Times New Roman" w:eastAsia="Times New Roman" w:hAnsi="Times New Roman" w:cs="Times New Roman"/>
          <w:sz w:val="26"/>
          <w:szCs w:val="26"/>
          <w:lang w:eastAsia="ru-RU"/>
        </w:rPr>
        <w:t xml:space="preserve">5.1. </w:t>
      </w:r>
      <w:ins w:id="9" w:author="Unknown">
        <w:r w:rsidRPr="008F0CC0">
          <w:rPr>
            <w:rFonts w:ascii="Times New Roman" w:eastAsia="Times New Roman" w:hAnsi="Times New Roman" w:cs="Times New Roman"/>
            <w:b/>
            <w:sz w:val="26"/>
            <w:szCs w:val="26"/>
            <w:u w:val="single"/>
            <w:lang w:eastAsia="ru-RU"/>
          </w:rPr>
          <w:t>Педагогические работники в процессе взаимодействия с коллегами:</w:t>
        </w:r>
      </w:ins>
    </w:p>
    <w:p w:rsidR="00053730" w:rsidRPr="002F370F" w:rsidRDefault="00053730" w:rsidP="002F370F">
      <w:pPr>
        <w:numPr>
          <w:ilvl w:val="0"/>
          <w:numId w:val="13"/>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поддерживают атмосферу коллегиальности, уважая их профессиональные мнения и убеждения;</w:t>
      </w:r>
    </w:p>
    <w:p w:rsidR="00053730" w:rsidRPr="002F370F" w:rsidRDefault="00053730" w:rsidP="002F370F">
      <w:pPr>
        <w:numPr>
          <w:ilvl w:val="0"/>
          <w:numId w:val="13"/>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готовы предложить совет и помощь коллегам, находящимся в самом начале своего профессионального пути;</w:t>
      </w:r>
    </w:p>
    <w:p w:rsidR="00053730" w:rsidRPr="002F370F" w:rsidRDefault="00053730" w:rsidP="002F370F">
      <w:pPr>
        <w:numPr>
          <w:ilvl w:val="0"/>
          <w:numId w:val="13"/>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 xml:space="preserve">помогают им в процессе взаимного оценивания, предусмотренного действующим законодательством и локальными актами </w:t>
      </w:r>
      <w:r w:rsidR="008F0CC0">
        <w:rPr>
          <w:rFonts w:ascii="Times New Roman" w:eastAsia="Times New Roman" w:hAnsi="Times New Roman" w:cs="Times New Roman"/>
          <w:sz w:val="26"/>
          <w:szCs w:val="26"/>
          <w:lang w:eastAsia="ru-RU"/>
        </w:rPr>
        <w:t>ДОУ.</w:t>
      </w:r>
    </w:p>
    <w:p w:rsidR="00053730" w:rsidRPr="008F0CC0" w:rsidRDefault="00053730" w:rsidP="002F370F">
      <w:pPr>
        <w:spacing w:after="0" w:line="240" w:lineRule="auto"/>
        <w:ind w:firstLine="709"/>
        <w:jc w:val="both"/>
        <w:rPr>
          <w:rFonts w:ascii="Times New Roman" w:eastAsia="Times New Roman" w:hAnsi="Times New Roman" w:cs="Times New Roman"/>
          <w:b/>
          <w:sz w:val="26"/>
          <w:szCs w:val="26"/>
          <w:lang w:eastAsia="ru-RU"/>
        </w:rPr>
      </w:pPr>
      <w:r w:rsidRPr="002F370F">
        <w:rPr>
          <w:rFonts w:ascii="Times New Roman" w:eastAsia="Times New Roman" w:hAnsi="Times New Roman" w:cs="Times New Roman"/>
          <w:sz w:val="26"/>
          <w:szCs w:val="26"/>
          <w:lang w:eastAsia="ru-RU"/>
        </w:rPr>
        <w:t xml:space="preserve">5.2. </w:t>
      </w:r>
      <w:ins w:id="10" w:author="Unknown">
        <w:r w:rsidRPr="008F0CC0">
          <w:rPr>
            <w:rFonts w:ascii="Times New Roman" w:eastAsia="Times New Roman" w:hAnsi="Times New Roman" w:cs="Times New Roman"/>
            <w:b/>
            <w:sz w:val="26"/>
            <w:szCs w:val="26"/>
            <w:u w:val="single"/>
            <w:lang w:eastAsia="ru-RU"/>
          </w:rPr>
          <w:t>В процессе взаимодействия с коллегами педагогические работники обязаны воздерживаться от:</w:t>
        </w:r>
      </w:ins>
    </w:p>
    <w:p w:rsidR="00053730" w:rsidRPr="002F370F" w:rsidRDefault="00053730" w:rsidP="002F370F">
      <w:pPr>
        <w:numPr>
          <w:ilvl w:val="0"/>
          <w:numId w:val="14"/>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пренебрежительных отзывов о работе других педагогических работников или проведения необоснованного сравнения их работы со своей;</w:t>
      </w:r>
    </w:p>
    <w:p w:rsidR="00053730" w:rsidRPr="002F370F" w:rsidRDefault="00053730" w:rsidP="002F370F">
      <w:pPr>
        <w:numPr>
          <w:ilvl w:val="0"/>
          <w:numId w:val="14"/>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предвзятого и необъективного отношения к коллегам;</w:t>
      </w:r>
    </w:p>
    <w:p w:rsidR="00053730" w:rsidRPr="002F370F" w:rsidRDefault="00053730" w:rsidP="002F370F">
      <w:pPr>
        <w:numPr>
          <w:ilvl w:val="0"/>
          <w:numId w:val="14"/>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обсуждения их недостатков и личной жизни.</w:t>
      </w:r>
    </w:p>
    <w:p w:rsidR="00053730" w:rsidRPr="002F370F" w:rsidRDefault="00053730" w:rsidP="002F370F">
      <w:pPr>
        <w:numPr>
          <w:ilvl w:val="0"/>
          <w:numId w:val="14"/>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фамильярности в отношениях с коллегами.</w:t>
      </w:r>
    </w:p>
    <w:p w:rsidR="008F0CC0" w:rsidRDefault="008F0CC0" w:rsidP="002F370F">
      <w:pPr>
        <w:spacing w:after="0" w:line="240" w:lineRule="auto"/>
        <w:ind w:firstLine="709"/>
        <w:jc w:val="both"/>
        <w:outlineLvl w:val="2"/>
        <w:rPr>
          <w:rFonts w:ascii="Times New Roman" w:eastAsia="Times New Roman" w:hAnsi="Times New Roman" w:cs="Times New Roman"/>
          <w:b/>
          <w:bCs/>
          <w:sz w:val="26"/>
          <w:szCs w:val="26"/>
          <w:lang w:eastAsia="ru-RU"/>
        </w:rPr>
      </w:pPr>
    </w:p>
    <w:p w:rsidR="00053730" w:rsidRPr="002F370F" w:rsidRDefault="00053730" w:rsidP="002F370F">
      <w:pPr>
        <w:spacing w:after="0" w:line="240" w:lineRule="auto"/>
        <w:ind w:firstLine="709"/>
        <w:jc w:val="both"/>
        <w:outlineLvl w:val="2"/>
        <w:rPr>
          <w:rFonts w:ascii="Times New Roman" w:eastAsia="Times New Roman" w:hAnsi="Times New Roman" w:cs="Times New Roman"/>
          <w:b/>
          <w:bCs/>
          <w:sz w:val="26"/>
          <w:szCs w:val="26"/>
          <w:lang w:eastAsia="ru-RU"/>
        </w:rPr>
      </w:pPr>
      <w:r w:rsidRPr="002F370F">
        <w:rPr>
          <w:rFonts w:ascii="Times New Roman" w:eastAsia="Times New Roman" w:hAnsi="Times New Roman" w:cs="Times New Roman"/>
          <w:b/>
          <w:bCs/>
          <w:sz w:val="26"/>
          <w:szCs w:val="26"/>
          <w:lang w:eastAsia="ru-RU"/>
        </w:rPr>
        <w:t xml:space="preserve">6. Обязательства педагогических работников перед администрацией </w:t>
      </w:r>
      <w:r w:rsidR="008F0CC0">
        <w:rPr>
          <w:rFonts w:ascii="Times New Roman" w:eastAsia="Times New Roman" w:hAnsi="Times New Roman" w:cs="Times New Roman"/>
          <w:b/>
          <w:bCs/>
          <w:sz w:val="26"/>
          <w:szCs w:val="26"/>
          <w:lang w:eastAsia="ru-RU"/>
        </w:rPr>
        <w:t>дошкольного образовательного учреждения</w:t>
      </w:r>
    </w:p>
    <w:p w:rsidR="008F0CC0" w:rsidRDefault="00053730" w:rsidP="002F370F">
      <w:pPr>
        <w:spacing w:after="0" w:line="240" w:lineRule="auto"/>
        <w:ind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6.1. Педагогические работники выполняют разумные указания администрации и имеют право подвергнуть их сомнению в порядке, установленном действующим законодательством.</w:t>
      </w:r>
    </w:p>
    <w:p w:rsidR="00053730" w:rsidRPr="002F370F" w:rsidRDefault="00053730" w:rsidP="002F370F">
      <w:pPr>
        <w:spacing w:after="0" w:line="240" w:lineRule="auto"/>
        <w:ind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6.2. В процессе взаимодействия с администрацией педагогические работники обязаны воздерживаться от заискивания перед ее представителями.</w:t>
      </w:r>
    </w:p>
    <w:p w:rsidR="008F0CC0" w:rsidRDefault="008F0CC0" w:rsidP="002F370F">
      <w:pPr>
        <w:spacing w:after="0" w:line="240" w:lineRule="auto"/>
        <w:ind w:firstLine="709"/>
        <w:jc w:val="both"/>
        <w:outlineLvl w:val="2"/>
        <w:rPr>
          <w:rFonts w:ascii="Times New Roman" w:eastAsia="Times New Roman" w:hAnsi="Times New Roman" w:cs="Times New Roman"/>
          <w:b/>
          <w:bCs/>
          <w:sz w:val="26"/>
          <w:szCs w:val="26"/>
          <w:lang w:eastAsia="ru-RU"/>
        </w:rPr>
      </w:pPr>
    </w:p>
    <w:p w:rsidR="00053730" w:rsidRPr="002F370F" w:rsidRDefault="00053730" w:rsidP="002F370F">
      <w:pPr>
        <w:spacing w:after="0" w:line="240" w:lineRule="auto"/>
        <w:ind w:firstLine="709"/>
        <w:jc w:val="both"/>
        <w:outlineLvl w:val="2"/>
        <w:rPr>
          <w:rFonts w:ascii="Times New Roman" w:eastAsia="Times New Roman" w:hAnsi="Times New Roman" w:cs="Times New Roman"/>
          <w:b/>
          <w:bCs/>
          <w:sz w:val="26"/>
          <w:szCs w:val="26"/>
          <w:lang w:eastAsia="ru-RU"/>
        </w:rPr>
      </w:pPr>
      <w:r w:rsidRPr="002F370F">
        <w:rPr>
          <w:rFonts w:ascii="Times New Roman" w:eastAsia="Times New Roman" w:hAnsi="Times New Roman" w:cs="Times New Roman"/>
          <w:b/>
          <w:bCs/>
          <w:sz w:val="26"/>
          <w:szCs w:val="26"/>
          <w:lang w:eastAsia="ru-RU"/>
        </w:rPr>
        <w:t xml:space="preserve">7. Обязательства администрации </w:t>
      </w:r>
      <w:r w:rsidR="008F0CC0">
        <w:rPr>
          <w:rFonts w:ascii="Times New Roman" w:eastAsia="Times New Roman" w:hAnsi="Times New Roman" w:cs="Times New Roman"/>
          <w:b/>
          <w:bCs/>
          <w:sz w:val="26"/>
          <w:szCs w:val="26"/>
          <w:lang w:eastAsia="ru-RU"/>
        </w:rPr>
        <w:t>дошкольного образовательного учреждения</w:t>
      </w:r>
      <w:r w:rsidRPr="002F370F">
        <w:rPr>
          <w:rFonts w:ascii="Times New Roman" w:eastAsia="Times New Roman" w:hAnsi="Times New Roman" w:cs="Times New Roman"/>
          <w:b/>
          <w:bCs/>
          <w:sz w:val="26"/>
          <w:szCs w:val="26"/>
          <w:lang w:eastAsia="ru-RU"/>
        </w:rPr>
        <w:t>, перед педагогическими работниками</w:t>
      </w:r>
    </w:p>
    <w:p w:rsidR="008F0CC0" w:rsidRDefault="00053730" w:rsidP="002F370F">
      <w:pPr>
        <w:spacing w:after="0" w:line="240" w:lineRule="auto"/>
        <w:ind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7.1. Быть для других педагогических работников образцом профессионализма, безупречной репутации, способствовать формированию в образовательно</w:t>
      </w:r>
      <w:r w:rsidR="008F0CC0">
        <w:rPr>
          <w:rFonts w:ascii="Times New Roman" w:eastAsia="Times New Roman" w:hAnsi="Times New Roman" w:cs="Times New Roman"/>
          <w:sz w:val="26"/>
          <w:szCs w:val="26"/>
          <w:lang w:eastAsia="ru-RU"/>
        </w:rPr>
        <w:t>м учреждении</w:t>
      </w:r>
      <w:r w:rsidRPr="002F370F">
        <w:rPr>
          <w:rFonts w:ascii="Times New Roman" w:eastAsia="Times New Roman" w:hAnsi="Times New Roman" w:cs="Times New Roman"/>
          <w:sz w:val="26"/>
          <w:szCs w:val="26"/>
          <w:lang w:eastAsia="ru-RU"/>
        </w:rPr>
        <w:t xml:space="preserve"> благоприятного для эффективной работы морально-психологического климата.</w:t>
      </w:r>
    </w:p>
    <w:p w:rsidR="008F0CC0" w:rsidRDefault="00053730" w:rsidP="002F370F">
      <w:pPr>
        <w:spacing w:after="0" w:line="240" w:lineRule="auto"/>
        <w:ind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7.2. Делать все возможное для полного раскрытия способностей и умений каждого педагогического работника.</w:t>
      </w:r>
    </w:p>
    <w:p w:rsidR="00053730" w:rsidRPr="002F370F" w:rsidRDefault="00053730" w:rsidP="002F370F">
      <w:pPr>
        <w:spacing w:after="0" w:line="240" w:lineRule="auto"/>
        <w:ind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 xml:space="preserve">7.3. </w:t>
      </w:r>
      <w:ins w:id="11" w:author="Unknown">
        <w:r w:rsidRPr="008F0CC0">
          <w:rPr>
            <w:rFonts w:ascii="Times New Roman" w:eastAsia="Times New Roman" w:hAnsi="Times New Roman" w:cs="Times New Roman"/>
            <w:b/>
            <w:sz w:val="26"/>
            <w:szCs w:val="26"/>
            <w:u w:val="single"/>
            <w:lang w:eastAsia="ru-RU"/>
          </w:rPr>
          <w:t>Представителям администрации следует:</w:t>
        </w:r>
      </w:ins>
    </w:p>
    <w:p w:rsidR="00053730" w:rsidRPr="002F370F" w:rsidRDefault="00053730" w:rsidP="002F370F">
      <w:pPr>
        <w:numPr>
          <w:ilvl w:val="0"/>
          <w:numId w:val="15"/>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формировать установки на сознательное соблюдение норм настоящего Положения;</w:t>
      </w:r>
    </w:p>
    <w:p w:rsidR="00053730" w:rsidRPr="002F370F" w:rsidRDefault="00053730" w:rsidP="002F370F">
      <w:pPr>
        <w:numPr>
          <w:ilvl w:val="0"/>
          <w:numId w:val="15"/>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быть примером неукоснительного соблюдения принципов и норм настоящего Положения;</w:t>
      </w:r>
    </w:p>
    <w:p w:rsidR="00053730" w:rsidRPr="002F370F" w:rsidRDefault="00053730" w:rsidP="002F370F">
      <w:pPr>
        <w:numPr>
          <w:ilvl w:val="0"/>
          <w:numId w:val="15"/>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помогать педагогическим работникам словом и делом, оказывать морально-психологическую помощь и поддержку, вникать в запросы и нужды;</w:t>
      </w:r>
    </w:p>
    <w:p w:rsidR="00053730" w:rsidRPr="002F370F" w:rsidRDefault="00053730" w:rsidP="002F370F">
      <w:pPr>
        <w:numPr>
          <w:ilvl w:val="0"/>
          <w:numId w:val="15"/>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регулировать взаимоотношения в коллективе на основе принципов и норм профессиональной этики;</w:t>
      </w:r>
    </w:p>
    <w:p w:rsidR="00053730" w:rsidRPr="002F370F" w:rsidRDefault="00053730" w:rsidP="002F370F">
      <w:pPr>
        <w:numPr>
          <w:ilvl w:val="0"/>
          <w:numId w:val="15"/>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избегать панибратства и фамильярности в отношениях со всеми категориями педагогических работников, соблюдать нормы речевого этикета, не переходить в общении с коллегами на «ты»;</w:t>
      </w:r>
    </w:p>
    <w:p w:rsidR="00053730" w:rsidRPr="002F370F" w:rsidRDefault="00053730" w:rsidP="002F370F">
      <w:pPr>
        <w:numPr>
          <w:ilvl w:val="0"/>
          <w:numId w:val="15"/>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соблюдать субординацию;</w:t>
      </w:r>
    </w:p>
    <w:p w:rsidR="00053730" w:rsidRPr="002F370F" w:rsidRDefault="00053730" w:rsidP="002F370F">
      <w:pPr>
        <w:numPr>
          <w:ilvl w:val="0"/>
          <w:numId w:val="15"/>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lastRenderedPageBreak/>
        <w:t>пресекать интриги, слухи, сплетни, проявления нечестности, подлости, лицемерия в коллективе;</w:t>
      </w:r>
    </w:p>
    <w:p w:rsidR="00053730" w:rsidRPr="002F370F" w:rsidRDefault="00053730" w:rsidP="002F370F">
      <w:pPr>
        <w:numPr>
          <w:ilvl w:val="0"/>
          <w:numId w:val="15"/>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обеспечивать рассмотрение без промедления фактов нарушения норм профессиональной этики и принятие по ним объективных решений;</w:t>
      </w:r>
    </w:p>
    <w:p w:rsidR="00053730" w:rsidRPr="002F370F" w:rsidRDefault="00053730" w:rsidP="002F370F">
      <w:pPr>
        <w:numPr>
          <w:ilvl w:val="0"/>
          <w:numId w:val="15"/>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способствовать максимальной открытости и прозрачности деятельности образовательной организации с тем, чтобы не допустить возникновения ситуаций, когда из-за недостатка необходимой информации в обществе или у отдельных граждан появляются сомнения в законности действий педагогических работников.</w:t>
      </w:r>
    </w:p>
    <w:p w:rsidR="00053730" w:rsidRPr="008F0CC0" w:rsidRDefault="00053730" w:rsidP="002F370F">
      <w:pPr>
        <w:spacing w:after="0" w:line="240" w:lineRule="auto"/>
        <w:ind w:firstLine="709"/>
        <w:jc w:val="both"/>
        <w:rPr>
          <w:rFonts w:ascii="Times New Roman" w:eastAsia="Times New Roman" w:hAnsi="Times New Roman" w:cs="Times New Roman"/>
          <w:b/>
          <w:sz w:val="26"/>
          <w:szCs w:val="26"/>
          <w:lang w:eastAsia="ru-RU"/>
        </w:rPr>
      </w:pPr>
      <w:r w:rsidRPr="002F370F">
        <w:rPr>
          <w:rFonts w:ascii="Times New Roman" w:eastAsia="Times New Roman" w:hAnsi="Times New Roman" w:cs="Times New Roman"/>
          <w:sz w:val="26"/>
          <w:szCs w:val="26"/>
          <w:lang w:eastAsia="ru-RU"/>
        </w:rPr>
        <w:t>7.4</w:t>
      </w:r>
      <w:r w:rsidRPr="008F0CC0">
        <w:rPr>
          <w:rFonts w:ascii="Times New Roman" w:eastAsia="Times New Roman" w:hAnsi="Times New Roman" w:cs="Times New Roman"/>
          <w:b/>
          <w:sz w:val="26"/>
          <w:szCs w:val="26"/>
          <w:lang w:eastAsia="ru-RU"/>
        </w:rPr>
        <w:t xml:space="preserve">. </w:t>
      </w:r>
      <w:ins w:id="12" w:author="Unknown">
        <w:r w:rsidRPr="008F0CC0">
          <w:rPr>
            <w:rFonts w:ascii="Times New Roman" w:eastAsia="Times New Roman" w:hAnsi="Times New Roman" w:cs="Times New Roman"/>
            <w:b/>
            <w:sz w:val="26"/>
            <w:szCs w:val="26"/>
            <w:u w:val="single"/>
            <w:lang w:eastAsia="ru-RU"/>
          </w:rPr>
          <w:t>Представитель администрации не имеет морального права:</w:t>
        </w:r>
      </w:ins>
    </w:p>
    <w:p w:rsidR="00053730" w:rsidRPr="002F370F" w:rsidRDefault="00053730" w:rsidP="002F370F">
      <w:pPr>
        <w:numPr>
          <w:ilvl w:val="0"/>
          <w:numId w:val="16"/>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перекладывать свою ответственность на подчиненных;</w:t>
      </w:r>
    </w:p>
    <w:p w:rsidR="00053730" w:rsidRPr="002F370F" w:rsidRDefault="00053730" w:rsidP="002F370F">
      <w:pPr>
        <w:numPr>
          <w:ilvl w:val="0"/>
          <w:numId w:val="16"/>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использовать служебное положение в личных интересах;</w:t>
      </w:r>
    </w:p>
    <w:p w:rsidR="00053730" w:rsidRPr="002F370F" w:rsidRDefault="00053730" w:rsidP="002F370F">
      <w:pPr>
        <w:numPr>
          <w:ilvl w:val="0"/>
          <w:numId w:val="16"/>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проявлять формализм, чванство, высокомерие, грубость;</w:t>
      </w:r>
    </w:p>
    <w:p w:rsidR="00053730" w:rsidRPr="002F370F" w:rsidRDefault="00053730" w:rsidP="002F370F">
      <w:pPr>
        <w:numPr>
          <w:ilvl w:val="0"/>
          <w:numId w:val="16"/>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создавать условия для наушничества и доносительства в коллективе;</w:t>
      </w:r>
    </w:p>
    <w:p w:rsidR="00053730" w:rsidRPr="002F370F" w:rsidRDefault="00053730" w:rsidP="002F370F">
      <w:pPr>
        <w:numPr>
          <w:ilvl w:val="0"/>
          <w:numId w:val="16"/>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обсуждать с подчиненными действия вышестоящих руководителей;</w:t>
      </w:r>
    </w:p>
    <w:p w:rsidR="00053730" w:rsidRPr="002F370F" w:rsidRDefault="00053730" w:rsidP="002F370F">
      <w:pPr>
        <w:numPr>
          <w:ilvl w:val="0"/>
          <w:numId w:val="16"/>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предоставлять покровительство, возможность карьерного роста по признакам родства, землячества, личной преданности, приятельских отношений;</w:t>
      </w:r>
    </w:p>
    <w:p w:rsidR="00053730" w:rsidRPr="002F370F" w:rsidRDefault="00053730" w:rsidP="002F370F">
      <w:pPr>
        <w:numPr>
          <w:ilvl w:val="0"/>
          <w:numId w:val="16"/>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демонстративно приближать к себе своих «любимцев», делегировать им те или иные полномочия, не соответствующие их статусу; незаслуженно их поощрять, награждать; необоснованно предоставлять им доступ к материальным и нематериальным ресурсам;</w:t>
      </w:r>
    </w:p>
    <w:p w:rsidR="00053730" w:rsidRPr="002F370F" w:rsidRDefault="00053730" w:rsidP="002F370F">
      <w:pPr>
        <w:numPr>
          <w:ilvl w:val="0"/>
          <w:numId w:val="16"/>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оказывать моральное покровительство своим родственникам и близким людям, по признакам религиозной, кастовой, родовой принадлежности, а также личной преданности;</w:t>
      </w:r>
    </w:p>
    <w:p w:rsidR="00053730" w:rsidRPr="002F370F" w:rsidRDefault="00053730" w:rsidP="002F370F">
      <w:pPr>
        <w:numPr>
          <w:ilvl w:val="0"/>
          <w:numId w:val="16"/>
        </w:numPr>
        <w:spacing w:after="0" w:line="240" w:lineRule="auto"/>
        <w:ind w:left="225"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умышленно использовать свои должностные полномочия и преимущества вопреки интересам долга, исходя из корыстной личной заинтересованности.</w:t>
      </w:r>
    </w:p>
    <w:p w:rsidR="008F0CC0" w:rsidRDefault="008F0CC0" w:rsidP="002F370F">
      <w:pPr>
        <w:spacing w:after="0" w:line="240" w:lineRule="auto"/>
        <w:ind w:firstLine="709"/>
        <w:jc w:val="both"/>
        <w:outlineLvl w:val="2"/>
        <w:rPr>
          <w:rFonts w:ascii="Times New Roman" w:eastAsia="Times New Roman" w:hAnsi="Times New Roman" w:cs="Times New Roman"/>
          <w:b/>
          <w:bCs/>
          <w:sz w:val="26"/>
          <w:szCs w:val="26"/>
          <w:lang w:eastAsia="ru-RU"/>
        </w:rPr>
      </w:pPr>
    </w:p>
    <w:p w:rsidR="00053730" w:rsidRPr="002F370F" w:rsidRDefault="00053730" w:rsidP="002F370F">
      <w:pPr>
        <w:spacing w:after="0" w:line="240" w:lineRule="auto"/>
        <w:ind w:firstLine="709"/>
        <w:jc w:val="both"/>
        <w:outlineLvl w:val="2"/>
        <w:rPr>
          <w:rFonts w:ascii="Times New Roman" w:eastAsia="Times New Roman" w:hAnsi="Times New Roman" w:cs="Times New Roman"/>
          <w:b/>
          <w:bCs/>
          <w:sz w:val="26"/>
          <w:szCs w:val="26"/>
          <w:lang w:eastAsia="ru-RU"/>
        </w:rPr>
      </w:pPr>
      <w:r w:rsidRPr="002F370F">
        <w:rPr>
          <w:rFonts w:ascii="Times New Roman" w:eastAsia="Times New Roman" w:hAnsi="Times New Roman" w:cs="Times New Roman"/>
          <w:b/>
          <w:bCs/>
          <w:sz w:val="26"/>
          <w:szCs w:val="26"/>
          <w:lang w:eastAsia="ru-RU"/>
        </w:rPr>
        <w:t>8. Контроль за соблюдением настоящего Положения</w:t>
      </w:r>
    </w:p>
    <w:p w:rsidR="008F0CC0" w:rsidRDefault="00053730" w:rsidP="002F370F">
      <w:pPr>
        <w:spacing w:after="0" w:line="240" w:lineRule="auto"/>
        <w:ind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 xml:space="preserve">8.1. Для контроля за соблюдением настоящего Положения, поддержки педагогических работников, оказания им консультационной помощи в вопросах профессиональной этики, а также урегулирования спорных ситуаций приказом </w:t>
      </w:r>
      <w:r w:rsidR="000059C4">
        <w:rPr>
          <w:rFonts w:ascii="Times New Roman" w:eastAsia="Times New Roman" w:hAnsi="Times New Roman" w:cs="Times New Roman"/>
          <w:sz w:val="26"/>
          <w:szCs w:val="26"/>
          <w:lang w:eastAsia="ru-RU"/>
        </w:rPr>
        <w:t>заведующего ДОУ</w:t>
      </w:r>
      <w:r w:rsidRPr="002F370F">
        <w:rPr>
          <w:rFonts w:ascii="Times New Roman" w:eastAsia="Times New Roman" w:hAnsi="Times New Roman" w:cs="Times New Roman"/>
          <w:sz w:val="26"/>
          <w:szCs w:val="26"/>
          <w:lang w:eastAsia="ru-RU"/>
        </w:rPr>
        <w:t xml:space="preserve"> создается комиссия по урегулированию споров между участниками образовательных отношений (далее - Комиссия). В состав комиссии включаются наиболее квалифицированные и авторитетные представители педагогических работников.</w:t>
      </w:r>
    </w:p>
    <w:p w:rsidR="00053730" w:rsidRPr="002F370F" w:rsidRDefault="00053730" w:rsidP="002F370F">
      <w:pPr>
        <w:spacing w:after="0" w:line="240" w:lineRule="auto"/>
        <w:ind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8.2. В своей деятельности Комиссия руководствуется действующим законодательством об образовании, Уставом образовательной организации, настоящим Положением и Положением о Комиссии по урегулированию споров между участниками образовательных отношений.</w:t>
      </w:r>
    </w:p>
    <w:p w:rsidR="00053730" w:rsidRPr="002F370F" w:rsidRDefault="00053730" w:rsidP="002F370F">
      <w:pPr>
        <w:spacing w:after="0" w:line="240" w:lineRule="auto"/>
        <w:ind w:firstLine="709"/>
        <w:jc w:val="both"/>
        <w:outlineLvl w:val="2"/>
        <w:rPr>
          <w:rFonts w:ascii="Times New Roman" w:eastAsia="Times New Roman" w:hAnsi="Times New Roman" w:cs="Times New Roman"/>
          <w:b/>
          <w:bCs/>
          <w:sz w:val="26"/>
          <w:szCs w:val="26"/>
          <w:lang w:eastAsia="ru-RU"/>
        </w:rPr>
      </w:pPr>
      <w:r w:rsidRPr="002F370F">
        <w:rPr>
          <w:rFonts w:ascii="Times New Roman" w:eastAsia="Times New Roman" w:hAnsi="Times New Roman" w:cs="Times New Roman"/>
          <w:b/>
          <w:bCs/>
          <w:sz w:val="26"/>
          <w:szCs w:val="26"/>
          <w:lang w:eastAsia="ru-RU"/>
        </w:rPr>
        <w:t>9.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8F0CC0" w:rsidRDefault="00053730" w:rsidP="002F370F">
      <w:pPr>
        <w:spacing w:after="0" w:line="240" w:lineRule="auto"/>
        <w:ind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9.1.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8F0CC0" w:rsidRDefault="00053730" w:rsidP="002F370F">
      <w:pPr>
        <w:spacing w:after="0" w:line="240" w:lineRule="auto"/>
        <w:ind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 xml:space="preserve">9.2. Случаи нарушения норм профессиональной этики педагогических работников, установленных пунктом 2.3 настоящего Положения, рассматриваются </w:t>
      </w:r>
      <w:r w:rsidRPr="002F370F">
        <w:rPr>
          <w:rFonts w:ascii="Times New Roman" w:eastAsia="Times New Roman" w:hAnsi="Times New Roman" w:cs="Times New Roman"/>
          <w:sz w:val="26"/>
          <w:szCs w:val="26"/>
          <w:lang w:eastAsia="ru-RU"/>
        </w:rPr>
        <w:lastRenderedPageBreak/>
        <w:t>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 273-ФЗ «Об образовании в Российской Федерации».</w:t>
      </w:r>
    </w:p>
    <w:p w:rsidR="008F0CC0" w:rsidRDefault="00053730" w:rsidP="002F370F">
      <w:pPr>
        <w:spacing w:after="0" w:line="240" w:lineRule="auto"/>
        <w:ind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9.3. 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8F0CC0" w:rsidRDefault="00053730" w:rsidP="002F370F">
      <w:pPr>
        <w:spacing w:after="0" w:line="240" w:lineRule="auto"/>
        <w:ind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9.4.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053730" w:rsidRPr="002F370F" w:rsidRDefault="00053730" w:rsidP="002F370F">
      <w:pPr>
        <w:spacing w:after="0" w:line="240" w:lineRule="auto"/>
        <w:ind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9.</w:t>
      </w:r>
      <w:r w:rsidR="008F0CC0">
        <w:rPr>
          <w:rFonts w:ascii="Times New Roman" w:eastAsia="Times New Roman" w:hAnsi="Times New Roman" w:cs="Times New Roman"/>
          <w:sz w:val="26"/>
          <w:szCs w:val="26"/>
          <w:lang w:eastAsia="ru-RU"/>
        </w:rPr>
        <w:t>5</w:t>
      </w:r>
      <w:r w:rsidRPr="002F370F">
        <w:rPr>
          <w:rFonts w:ascii="Times New Roman" w:eastAsia="Times New Roman" w:hAnsi="Times New Roman" w:cs="Times New Roman"/>
          <w:sz w:val="26"/>
          <w:szCs w:val="26"/>
          <w:lang w:eastAsia="ru-RU"/>
        </w:rPr>
        <w:t>.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8F0CC0" w:rsidRDefault="008F0CC0" w:rsidP="002F370F">
      <w:pPr>
        <w:spacing w:after="0" w:line="240" w:lineRule="auto"/>
        <w:ind w:firstLine="709"/>
        <w:jc w:val="both"/>
        <w:outlineLvl w:val="2"/>
        <w:rPr>
          <w:rFonts w:ascii="Times New Roman" w:eastAsia="Times New Roman" w:hAnsi="Times New Roman" w:cs="Times New Roman"/>
          <w:b/>
          <w:bCs/>
          <w:sz w:val="26"/>
          <w:szCs w:val="26"/>
          <w:lang w:eastAsia="ru-RU"/>
        </w:rPr>
      </w:pPr>
    </w:p>
    <w:p w:rsidR="00053730" w:rsidRPr="002F370F" w:rsidRDefault="00053730" w:rsidP="002F370F">
      <w:pPr>
        <w:spacing w:after="0" w:line="240" w:lineRule="auto"/>
        <w:ind w:firstLine="709"/>
        <w:jc w:val="both"/>
        <w:outlineLvl w:val="2"/>
        <w:rPr>
          <w:rFonts w:ascii="Times New Roman" w:eastAsia="Times New Roman" w:hAnsi="Times New Roman" w:cs="Times New Roman"/>
          <w:b/>
          <w:bCs/>
          <w:sz w:val="26"/>
          <w:szCs w:val="26"/>
          <w:lang w:eastAsia="ru-RU"/>
        </w:rPr>
      </w:pPr>
      <w:r w:rsidRPr="002F370F">
        <w:rPr>
          <w:rFonts w:ascii="Times New Roman" w:eastAsia="Times New Roman" w:hAnsi="Times New Roman" w:cs="Times New Roman"/>
          <w:b/>
          <w:bCs/>
          <w:sz w:val="26"/>
          <w:szCs w:val="26"/>
          <w:lang w:eastAsia="ru-RU"/>
        </w:rPr>
        <w:t>10. Заключительные положения</w:t>
      </w:r>
    </w:p>
    <w:p w:rsidR="008F0CC0" w:rsidRDefault="00053730" w:rsidP="002F370F">
      <w:pPr>
        <w:spacing w:after="0" w:line="240" w:lineRule="auto"/>
        <w:ind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 xml:space="preserve">10.1. Настоящее </w:t>
      </w:r>
      <w:r w:rsidRPr="002F370F">
        <w:rPr>
          <w:rFonts w:ascii="Times New Roman" w:eastAsia="Times New Roman" w:hAnsi="Times New Roman" w:cs="Times New Roman"/>
          <w:i/>
          <w:iCs/>
          <w:sz w:val="26"/>
          <w:szCs w:val="26"/>
          <w:lang w:eastAsia="ru-RU"/>
        </w:rPr>
        <w:t>Положение о нормах профессиональной этики педагогических работников</w:t>
      </w:r>
      <w:r w:rsidRPr="002F370F">
        <w:rPr>
          <w:rFonts w:ascii="Times New Roman" w:eastAsia="Times New Roman" w:hAnsi="Times New Roman" w:cs="Times New Roman"/>
          <w:sz w:val="26"/>
          <w:szCs w:val="26"/>
          <w:lang w:eastAsia="ru-RU"/>
        </w:rPr>
        <w:t xml:space="preserve"> является локальным нормативным актом, принимается на Педагогическом совете </w:t>
      </w:r>
      <w:r w:rsidR="008F0CC0">
        <w:rPr>
          <w:rFonts w:ascii="Times New Roman" w:eastAsia="Times New Roman" w:hAnsi="Times New Roman" w:cs="Times New Roman"/>
          <w:sz w:val="26"/>
          <w:szCs w:val="26"/>
          <w:lang w:eastAsia="ru-RU"/>
        </w:rPr>
        <w:t>дошкольного образовательного учреждения</w:t>
      </w:r>
      <w:r w:rsidRPr="002F370F">
        <w:rPr>
          <w:rFonts w:ascii="Times New Roman" w:eastAsia="Times New Roman" w:hAnsi="Times New Roman" w:cs="Times New Roman"/>
          <w:sz w:val="26"/>
          <w:szCs w:val="26"/>
          <w:lang w:eastAsia="ru-RU"/>
        </w:rPr>
        <w:t xml:space="preserve"> и утверждается (либо вводится в действие) приказом </w:t>
      </w:r>
      <w:r w:rsidR="008F0CC0">
        <w:rPr>
          <w:rFonts w:ascii="Times New Roman" w:eastAsia="Times New Roman" w:hAnsi="Times New Roman" w:cs="Times New Roman"/>
          <w:sz w:val="26"/>
          <w:szCs w:val="26"/>
          <w:lang w:eastAsia="ru-RU"/>
        </w:rPr>
        <w:t>заведующего ДОУ</w:t>
      </w:r>
      <w:r w:rsidRPr="002F370F">
        <w:rPr>
          <w:rFonts w:ascii="Times New Roman" w:eastAsia="Times New Roman" w:hAnsi="Times New Roman" w:cs="Times New Roman"/>
          <w:sz w:val="26"/>
          <w:szCs w:val="26"/>
          <w:lang w:eastAsia="ru-RU"/>
        </w:rPr>
        <w:t>.</w:t>
      </w:r>
    </w:p>
    <w:p w:rsidR="008F0CC0" w:rsidRDefault="00053730" w:rsidP="002F370F">
      <w:pPr>
        <w:spacing w:after="0" w:line="240" w:lineRule="auto"/>
        <w:ind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10.2.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8F0CC0" w:rsidRDefault="00053730" w:rsidP="002F370F">
      <w:pPr>
        <w:spacing w:after="0" w:line="240" w:lineRule="auto"/>
        <w:ind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10.3. Положение о нормах профессиональной этики педагогических работников принимается на неопределенный срок. Изменения и дополнения к Положению принимаются в порядке, предусмотренном п.10.1. настоящего Положения.</w:t>
      </w:r>
    </w:p>
    <w:p w:rsidR="00053730" w:rsidRDefault="00053730" w:rsidP="002F370F">
      <w:pPr>
        <w:spacing w:after="0" w:line="240" w:lineRule="auto"/>
        <w:ind w:firstLine="709"/>
        <w:jc w:val="both"/>
        <w:rPr>
          <w:rFonts w:ascii="Times New Roman" w:eastAsia="Times New Roman" w:hAnsi="Times New Roman" w:cs="Times New Roman"/>
          <w:sz w:val="26"/>
          <w:szCs w:val="26"/>
          <w:lang w:eastAsia="ru-RU"/>
        </w:rPr>
      </w:pPr>
      <w:r w:rsidRPr="002F370F">
        <w:rPr>
          <w:rFonts w:ascii="Times New Roman" w:eastAsia="Times New Roman" w:hAnsi="Times New Roman" w:cs="Times New Roman"/>
          <w:sz w:val="26"/>
          <w:szCs w:val="26"/>
          <w:lang w:eastAsia="ru-RU"/>
        </w:rPr>
        <w:t>10.4.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8C261D" w:rsidRDefault="008C261D" w:rsidP="002F370F">
      <w:pPr>
        <w:spacing w:after="0" w:line="240" w:lineRule="auto"/>
        <w:ind w:firstLine="709"/>
        <w:jc w:val="both"/>
        <w:rPr>
          <w:rFonts w:ascii="Times New Roman" w:eastAsia="Times New Roman" w:hAnsi="Times New Roman" w:cs="Times New Roman"/>
          <w:sz w:val="26"/>
          <w:szCs w:val="26"/>
          <w:lang w:eastAsia="ru-RU"/>
        </w:rPr>
      </w:pPr>
    </w:p>
    <w:p w:rsidR="008C261D" w:rsidRDefault="008C261D" w:rsidP="002F370F">
      <w:pPr>
        <w:spacing w:after="0" w:line="240" w:lineRule="auto"/>
        <w:ind w:firstLine="709"/>
        <w:jc w:val="both"/>
        <w:rPr>
          <w:rFonts w:ascii="Times New Roman" w:eastAsia="Times New Roman" w:hAnsi="Times New Roman" w:cs="Times New Roman"/>
          <w:sz w:val="26"/>
          <w:szCs w:val="26"/>
          <w:lang w:eastAsia="ru-RU"/>
        </w:rPr>
      </w:pPr>
    </w:p>
    <w:p w:rsidR="00D77B31" w:rsidRDefault="00D77B31">
      <w:pPr>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br w:type="page"/>
      </w:r>
    </w:p>
    <w:p w:rsidR="008C261D" w:rsidRPr="008B502A" w:rsidRDefault="008C261D" w:rsidP="002F370F">
      <w:pPr>
        <w:spacing w:after="0" w:line="240" w:lineRule="auto"/>
        <w:ind w:firstLine="709"/>
        <w:jc w:val="both"/>
        <w:rPr>
          <w:rFonts w:ascii="Times New Roman" w:eastAsia="Times New Roman" w:hAnsi="Times New Roman" w:cs="Times New Roman"/>
          <w:iCs/>
          <w:sz w:val="26"/>
          <w:szCs w:val="26"/>
          <w:lang w:eastAsia="ru-RU"/>
        </w:rPr>
      </w:pPr>
      <w:r w:rsidRPr="008B502A">
        <w:rPr>
          <w:rFonts w:ascii="Times New Roman" w:eastAsia="Times New Roman" w:hAnsi="Times New Roman" w:cs="Times New Roman"/>
          <w:iCs/>
          <w:sz w:val="26"/>
          <w:szCs w:val="26"/>
          <w:lang w:eastAsia="ru-RU"/>
        </w:rPr>
        <w:lastRenderedPageBreak/>
        <w:t>С Положение</w:t>
      </w:r>
      <w:r w:rsidR="00F67457">
        <w:rPr>
          <w:rFonts w:ascii="Times New Roman" w:eastAsia="Times New Roman" w:hAnsi="Times New Roman" w:cs="Times New Roman"/>
          <w:iCs/>
          <w:sz w:val="26"/>
          <w:szCs w:val="26"/>
          <w:lang w:eastAsia="ru-RU"/>
        </w:rPr>
        <w:t>м</w:t>
      </w:r>
      <w:r w:rsidRPr="008B502A">
        <w:rPr>
          <w:rFonts w:ascii="Times New Roman" w:eastAsia="Times New Roman" w:hAnsi="Times New Roman" w:cs="Times New Roman"/>
          <w:iCs/>
          <w:sz w:val="26"/>
          <w:szCs w:val="26"/>
          <w:lang w:eastAsia="ru-RU"/>
        </w:rPr>
        <w:t xml:space="preserve"> о нормах профессиональной этики педагогических работников МБДОУ «Детский сад № 24» ПГО ознакомлены:</w:t>
      </w:r>
    </w:p>
    <w:p w:rsidR="008C261D" w:rsidRDefault="008C261D" w:rsidP="002F370F">
      <w:pPr>
        <w:spacing w:after="0" w:line="240" w:lineRule="auto"/>
        <w:ind w:firstLine="709"/>
        <w:jc w:val="both"/>
        <w:rPr>
          <w:rFonts w:ascii="Times New Roman" w:eastAsia="Times New Roman" w:hAnsi="Times New Roman" w:cs="Times New Roman"/>
          <w:i/>
          <w:iCs/>
          <w:sz w:val="26"/>
          <w:szCs w:val="26"/>
          <w:lang w:eastAsia="ru-RU"/>
        </w:rPr>
      </w:pP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2155"/>
        <w:gridCol w:w="1843"/>
        <w:gridCol w:w="1730"/>
      </w:tblGrid>
      <w:tr w:rsidR="00D77B31" w:rsidRPr="00AF0F08" w:rsidTr="00F67457">
        <w:trPr>
          <w:trHeight w:val="294"/>
        </w:trPr>
        <w:tc>
          <w:tcPr>
            <w:tcW w:w="709"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FF5F48">
            <w:pPr>
              <w:spacing w:after="0" w:line="240" w:lineRule="auto"/>
              <w:jc w:val="center"/>
              <w:rPr>
                <w:rFonts w:ascii="Times New Roman" w:hAnsi="Times New Roman"/>
                <w:sz w:val="20"/>
                <w:szCs w:val="20"/>
              </w:rPr>
            </w:pPr>
            <w:r w:rsidRPr="00AF0F08">
              <w:rPr>
                <w:rFonts w:ascii="Times New Roman" w:hAnsi="Times New Roman"/>
                <w:sz w:val="20"/>
                <w:szCs w:val="20"/>
              </w:rPr>
              <w:t>№</w:t>
            </w:r>
          </w:p>
          <w:p w:rsidR="00D77B31" w:rsidRPr="00AF0F08" w:rsidRDefault="00D77B31" w:rsidP="00FF5F48">
            <w:pPr>
              <w:spacing w:after="0" w:line="240" w:lineRule="auto"/>
              <w:jc w:val="center"/>
              <w:rPr>
                <w:rFonts w:ascii="Times New Roman" w:hAnsi="Times New Roman"/>
                <w:sz w:val="20"/>
                <w:szCs w:val="20"/>
              </w:rPr>
            </w:pPr>
            <w:r w:rsidRPr="00AF0F08">
              <w:rPr>
                <w:rFonts w:ascii="Times New Roman" w:hAnsi="Times New Roman"/>
                <w:sz w:val="20"/>
                <w:szCs w:val="20"/>
              </w:rPr>
              <w:t>п/п</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B31" w:rsidRPr="00AF0F08" w:rsidRDefault="00D77B31" w:rsidP="00FF5F48">
            <w:pPr>
              <w:spacing w:after="0" w:line="240" w:lineRule="auto"/>
              <w:jc w:val="center"/>
              <w:rPr>
                <w:rFonts w:ascii="Times New Roman" w:hAnsi="Times New Roman"/>
                <w:sz w:val="20"/>
                <w:szCs w:val="20"/>
              </w:rPr>
            </w:pPr>
            <w:r w:rsidRPr="00AF0F08">
              <w:rPr>
                <w:rFonts w:ascii="Times New Roman" w:hAnsi="Times New Roman"/>
                <w:sz w:val="20"/>
                <w:szCs w:val="20"/>
              </w:rPr>
              <w:t>ФИО работника</w:t>
            </w:r>
          </w:p>
        </w:tc>
        <w:tc>
          <w:tcPr>
            <w:tcW w:w="2155"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r>
              <w:rPr>
                <w:rFonts w:ascii="Times New Roman" w:hAnsi="Times New Roman"/>
                <w:sz w:val="20"/>
                <w:szCs w:val="20"/>
              </w:rPr>
              <w:t>Должность</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FF5F48">
            <w:pPr>
              <w:spacing w:after="0" w:line="240" w:lineRule="auto"/>
              <w:jc w:val="center"/>
              <w:rPr>
                <w:rFonts w:ascii="Times New Roman" w:hAnsi="Times New Roman"/>
                <w:sz w:val="20"/>
                <w:szCs w:val="20"/>
              </w:rPr>
            </w:pPr>
            <w:r w:rsidRPr="00AF0F08">
              <w:rPr>
                <w:rFonts w:ascii="Times New Roman" w:hAnsi="Times New Roman"/>
                <w:sz w:val="20"/>
                <w:szCs w:val="20"/>
              </w:rPr>
              <w:t xml:space="preserve">Подпись   </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FF5F48">
            <w:pPr>
              <w:spacing w:after="0" w:line="240" w:lineRule="auto"/>
              <w:jc w:val="center"/>
              <w:rPr>
                <w:rFonts w:ascii="Times New Roman" w:hAnsi="Times New Roman"/>
                <w:sz w:val="20"/>
                <w:szCs w:val="20"/>
              </w:rPr>
            </w:pPr>
            <w:r w:rsidRPr="00AF0F08">
              <w:rPr>
                <w:rFonts w:ascii="Times New Roman" w:hAnsi="Times New Roman"/>
                <w:sz w:val="20"/>
                <w:szCs w:val="20"/>
              </w:rPr>
              <w:t>Дата ознакомления</w:t>
            </w:r>
          </w:p>
        </w:tc>
      </w:tr>
      <w:tr w:rsidR="00D77B31" w:rsidRPr="00AF0F08" w:rsidTr="00F67457">
        <w:tc>
          <w:tcPr>
            <w:tcW w:w="709" w:type="dxa"/>
            <w:tcBorders>
              <w:left w:val="single" w:sz="4" w:space="0" w:color="auto"/>
              <w:bottom w:val="single" w:sz="4" w:space="0" w:color="auto"/>
              <w:right w:val="single" w:sz="4" w:space="0" w:color="auto"/>
            </w:tcBorders>
            <w:vAlign w:val="center"/>
          </w:tcPr>
          <w:p w:rsidR="00D77B31" w:rsidRPr="00AF0F08" w:rsidRDefault="00D77B31" w:rsidP="00FF5F48">
            <w:pPr>
              <w:spacing w:after="0" w:line="240" w:lineRule="auto"/>
              <w:jc w:val="center"/>
              <w:rPr>
                <w:rFonts w:ascii="Times New Roman" w:hAnsi="Times New Roman"/>
                <w:sz w:val="20"/>
                <w:szCs w:val="20"/>
              </w:rPr>
            </w:pPr>
            <w:r>
              <w:rPr>
                <w:rFonts w:ascii="Times New Roman" w:hAnsi="Times New Roman"/>
                <w:sz w:val="20"/>
                <w:szCs w:val="20"/>
              </w:rPr>
              <w:t>1</w:t>
            </w:r>
          </w:p>
        </w:tc>
        <w:tc>
          <w:tcPr>
            <w:tcW w:w="2693" w:type="dxa"/>
            <w:tcBorders>
              <w:left w:val="single" w:sz="4" w:space="0" w:color="auto"/>
              <w:bottom w:val="single" w:sz="4" w:space="0" w:color="auto"/>
              <w:right w:val="single" w:sz="4" w:space="0" w:color="auto"/>
            </w:tcBorders>
            <w:shd w:val="clear" w:color="auto" w:fill="auto"/>
            <w:vAlign w:val="center"/>
          </w:tcPr>
          <w:p w:rsidR="00D77B31" w:rsidRPr="00AF0F08" w:rsidRDefault="00D77B31" w:rsidP="00FF5F48">
            <w:pPr>
              <w:spacing w:after="0" w:line="240" w:lineRule="auto"/>
              <w:rPr>
                <w:rFonts w:ascii="Times New Roman" w:hAnsi="Times New Roman"/>
                <w:sz w:val="20"/>
                <w:szCs w:val="20"/>
              </w:rPr>
            </w:pPr>
            <w:r w:rsidRPr="00AF0F08">
              <w:rPr>
                <w:rFonts w:ascii="Times New Roman" w:hAnsi="Times New Roman"/>
                <w:sz w:val="20"/>
                <w:szCs w:val="20"/>
              </w:rPr>
              <w:t>Агеева Л</w:t>
            </w:r>
            <w:r>
              <w:rPr>
                <w:rFonts w:ascii="Times New Roman" w:hAnsi="Times New Roman"/>
                <w:sz w:val="20"/>
                <w:szCs w:val="20"/>
              </w:rPr>
              <w:t>.</w:t>
            </w:r>
            <w:r w:rsidRPr="00AF0F08">
              <w:rPr>
                <w:rFonts w:ascii="Times New Roman" w:hAnsi="Times New Roman"/>
                <w:sz w:val="20"/>
                <w:szCs w:val="20"/>
              </w:rPr>
              <w:t>М</w:t>
            </w:r>
            <w:r>
              <w:rPr>
                <w:rFonts w:ascii="Times New Roman" w:hAnsi="Times New Roman"/>
                <w:sz w:val="20"/>
                <w:szCs w:val="20"/>
              </w:rPr>
              <w:t>.</w:t>
            </w:r>
          </w:p>
        </w:tc>
        <w:tc>
          <w:tcPr>
            <w:tcW w:w="2155" w:type="dxa"/>
            <w:tcBorders>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r>
              <w:rPr>
                <w:rFonts w:ascii="Times New Roman" w:hAnsi="Times New Roman"/>
                <w:sz w:val="20"/>
                <w:szCs w:val="20"/>
              </w:rPr>
              <w:t xml:space="preserve">Воспитатель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FF5F48">
            <w:pPr>
              <w:spacing w:after="0" w:line="240" w:lineRule="auto"/>
              <w:jc w:val="center"/>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FF5F48">
            <w:pPr>
              <w:spacing w:after="0" w:line="240" w:lineRule="auto"/>
              <w:jc w:val="center"/>
              <w:rPr>
                <w:rFonts w:ascii="Times New Roman" w:hAnsi="Times New Roman"/>
                <w:sz w:val="20"/>
                <w:szCs w:val="20"/>
              </w:rPr>
            </w:pPr>
          </w:p>
        </w:tc>
      </w:tr>
      <w:tr w:rsidR="00D77B31" w:rsidRPr="00AF0F08" w:rsidTr="00F67457">
        <w:trPr>
          <w:trHeight w:val="193"/>
        </w:trPr>
        <w:tc>
          <w:tcPr>
            <w:tcW w:w="709" w:type="dxa"/>
            <w:tcBorders>
              <w:top w:val="single" w:sz="4" w:space="0" w:color="auto"/>
              <w:left w:val="single" w:sz="4" w:space="0" w:color="auto"/>
              <w:right w:val="single" w:sz="4" w:space="0" w:color="auto"/>
            </w:tcBorders>
            <w:vAlign w:val="center"/>
          </w:tcPr>
          <w:p w:rsidR="00D77B31" w:rsidRPr="00AF0F08" w:rsidRDefault="00D77B31" w:rsidP="00FF5F48">
            <w:pPr>
              <w:spacing w:after="0" w:line="240" w:lineRule="auto"/>
              <w:jc w:val="center"/>
              <w:rPr>
                <w:rFonts w:ascii="Times New Roman" w:hAnsi="Times New Roman"/>
                <w:sz w:val="20"/>
                <w:szCs w:val="20"/>
              </w:rPr>
            </w:pPr>
            <w:r>
              <w:rPr>
                <w:rFonts w:ascii="Times New Roman" w:hAnsi="Times New Roman"/>
                <w:sz w:val="20"/>
                <w:szCs w:val="20"/>
              </w:rPr>
              <w:t>2</w:t>
            </w:r>
          </w:p>
        </w:tc>
        <w:tc>
          <w:tcPr>
            <w:tcW w:w="2693" w:type="dxa"/>
            <w:tcBorders>
              <w:top w:val="single" w:sz="4" w:space="0" w:color="auto"/>
              <w:left w:val="single" w:sz="4" w:space="0" w:color="auto"/>
              <w:right w:val="single" w:sz="4" w:space="0" w:color="auto"/>
            </w:tcBorders>
            <w:shd w:val="clear" w:color="auto" w:fill="auto"/>
            <w:vAlign w:val="center"/>
          </w:tcPr>
          <w:p w:rsidR="00D77B31" w:rsidRPr="00AF0F08" w:rsidRDefault="00D77B31" w:rsidP="00FF5F48">
            <w:pPr>
              <w:spacing w:after="0" w:line="240" w:lineRule="auto"/>
              <w:rPr>
                <w:rFonts w:ascii="Times New Roman" w:hAnsi="Times New Roman"/>
                <w:sz w:val="20"/>
                <w:szCs w:val="20"/>
              </w:rPr>
            </w:pPr>
            <w:proofErr w:type="spellStart"/>
            <w:r w:rsidRPr="00AF0F08">
              <w:rPr>
                <w:rFonts w:ascii="Times New Roman" w:hAnsi="Times New Roman"/>
                <w:sz w:val="20"/>
                <w:szCs w:val="20"/>
              </w:rPr>
              <w:t>Адмаева</w:t>
            </w:r>
            <w:proofErr w:type="spellEnd"/>
            <w:r w:rsidRPr="00AF0F08">
              <w:rPr>
                <w:rFonts w:ascii="Times New Roman" w:hAnsi="Times New Roman"/>
                <w:sz w:val="20"/>
                <w:szCs w:val="20"/>
              </w:rPr>
              <w:t xml:space="preserve"> О</w:t>
            </w:r>
            <w:r>
              <w:rPr>
                <w:rFonts w:ascii="Times New Roman" w:hAnsi="Times New Roman"/>
                <w:sz w:val="20"/>
                <w:szCs w:val="20"/>
              </w:rPr>
              <w:t>.</w:t>
            </w:r>
            <w:r w:rsidRPr="00AF0F08">
              <w:rPr>
                <w:rFonts w:ascii="Times New Roman" w:hAnsi="Times New Roman"/>
                <w:sz w:val="20"/>
                <w:szCs w:val="20"/>
              </w:rPr>
              <w:t>П</w:t>
            </w:r>
            <w:r>
              <w:rPr>
                <w:rFonts w:ascii="Times New Roman" w:hAnsi="Times New Roman"/>
                <w:sz w:val="20"/>
                <w:szCs w:val="20"/>
              </w:rPr>
              <w:t>.</w:t>
            </w:r>
          </w:p>
        </w:tc>
        <w:tc>
          <w:tcPr>
            <w:tcW w:w="2155" w:type="dxa"/>
            <w:tcBorders>
              <w:top w:val="single" w:sz="4" w:space="0" w:color="auto"/>
              <w:left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r>
              <w:rPr>
                <w:rFonts w:ascii="Times New Roman" w:hAnsi="Times New Roman"/>
                <w:sz w:val="20"/>
                <w:szCs w:val="20"/>
              </w:rPr>
              <w:t>Музыкальный руководитель</w:t>
            </w:r>
          </w:p>
        </w:tc>
        <w:tc>
          <w:tcPr>
            <w:tcW w:w="1843" w:type="dxa"/>
            <w:tcBorders>
              <w:top w:val="single" w:sz="4" w:space="0" w:color="auto"/>
              <w:left w:val="single" w:sz="4" w:space="0" w:color="auto"/>
              <w:right w:val="single" w:sz="4" w:space="0" w:color="auto"/>
            </w:tcBorders>
            <w:shd w:val="clear" w:color="auto" w:fill="auto"/>
            <w:vAlign w:val="center"/>
          </w:tcPr>
          <w:p w:rsidR="00D77B31" w:rsidRPr="00AF0F08" w:rsidRDefault="00D77B31" w:rsidP="00FF5F48">
            <w:pPr>
              <w:spacing w:after="0" w:line="240" w:lineRule="auto"/>
              <w:jc w:val="center"/>
              <w:rPr>
                <w:rFonts w:ascii="Times New Roman" w:hAnsi="Times New Roman"/>
                <w:sz w:val="20"/>
                <w:szCs w:val="20"/>
              </w:rPr>
            </w:pPr>
          </w:p>
        </w:tc>
        <w:tc>
          <w:tcPr>
            <w:tcW w:w="1730" w:type="dxa"/>
            <w:tcBorders>
              <w:top w:val="single" w:sz="4" w:space="0" w:color="auto"/>
              <w:left w:val="single" w:sz="4" w:space="0" w:color="auto"/>
              <w:right w:val="single" w:sz="4" w:space="0" w:color="auto"/>
            </w:tcBorders>
            <w:shd w:val="clear" w:color="auto" w:fill="auto"/>
            <w:vAlign w:val="center"/>
          </w:tcPr>
          <w:p w:rsidR="00D77B31" w:rsidRPr="00AF0F08" w:rsidRDefault="00D77B31" w:rsidP="00FF5F48">
            <w:pPr>
              <w:spacing w:after="0" w:line="240" w:lineRule="auto"/>
              <w:jc w:val="center"/>
              <w:rPr>
                <w:rFonts w:ascii="Times New Roman" w:hAnsi="Times New Roman"/>
                <w:sz w:val="20"/>
                <w:szCs w:val="20"/>
              </w:rPr>
            </w:pPr>
          </w:p>
        </w:tc>
      </w:tr>
      <w:tr w:rsidR="00D77B31" w:rsidRPr="00AF0F08" w:rsidTr="00F67457">
        <w:tc>
          <w:tcPr>
            <w:tcW w:w="709" w:type="dxa"/>
            <w:tcBorders>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r>
              <w:rPr>
                <w:rFonts w:ascii="Times New Roman" w:hAnsi="Times New Roman"/>
                <w:sz w:val="20"/>
                <w:szCs w:val="20"/>
              </w:rPr>
              <w:t>3</w:t>
            </w:r>
          </w:p>
        </w:tc>
        <w:tc>
          <w:tcPr>
            <w:tcW w:w="2693" w:type="dxa"/>
            <w:tcBorders>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rPr>
                <w:rFonts w:ascii="Times New Roman" w:hAnsi="Times New Roman"/>
                <w:sz w:val="20"/>
                <w:szCs w:val="20"/>
              </w:rPr>
            </w:pPr>
            <w:proofErr w:type="spellStart"/>
            <w:r w:rsidRPr="00AF0F08">
              <w:rPr>
                <w:rFonts w:ascii="Times New Roman" w:hAnsi="Times New Roman"/>
                <w:sz w:val="20"/>
                <w:szCs w:val="20"/>
              </w:rPr>
              <w:t>Ажажаева</w:t>
            </w:r>
            <w:proofErr w:type="spellEnd"/>
            <w:r w:rsidRPr="00AF0F08">
              <w:rPr>
                <w:rFonts w:ascii="Times New Roman" w:hAnsi="Times New Roman"/>
                <w:sz w:val="20"/>
                <w:szCs w:val="20"/>
              </w:rPr>
              <w:t xml:space="preserve"> А</w:t>
            </w:r>
            <w:r>
              <w:rPr>
                <w:rFonts w:ascii="Times New Roman" w:hAnsi="Times New Roman"/>
                <w:sz w:val="20"/>
                <w:szCs w:val="20"/>
              </w:rPr>
              <w:t>.</w:t>
            </w:r>
            <w:r w:rsidRPr="00AF0F08">
              <w:rPr>
                <w:rFonts w:ascii="Times New Roman" w:hAnsi="Times New Roman"/>
                <w:sz w:val="20"/>
                <w:szCs w:val="20"/>
              </w:rPr>
              <w:t>В</w:t>
            </w:r>
            <w:r>
              <w:rPr>
                <w:rFonts w:ascii="Times New Roman" w:hAnsi="Times New Roman"/>
                <w:sz w:val="20"/>
                <w:szCs w:val="20"/>
              </w:rPr>
              <w:t>.</w:t>
            </w:r>
          </w:p>
        </w:tc>
        <w:tc>
          <w:tcPr>
            <w:tcW w:w="2155" w:type="dxa"/>
            <w:tcBorders>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r>
              <w:rPr>
                <w:rFonts w:ascii="Times New Roman" w:hAnsi="Times New Roman"/>
                <w:sz w:val="20"/>
                <w:szCs w:val="20"/>
              </w:rPr>
              <w:t xml:space="preserve">Воспитатель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c>
          <w:tcPr>
            <w:tcW w:w="709"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r>
              <w:rPr>
                <w:rFonts w:ascii="Times New Roman" w:hAnsi="Times New Roman"/>
                <w:sz w:val="20"/>
                <w:szCs w:val="20"/>
              </w:rPr>
              <w:t>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rPr>
                <w:rFonts w:ascii="Times New Roman" w:hAnsi="Times New Roman"/>
                <w:sz w:val="20"/>
                <w:szCs w:val="20"/>
              </w:rPr>
            </w:pPr>
            <w:proofErr w:type="spellStart"/>
            <w:r w:rsidRPr="00AF0F08">
              <w:rPr>
                <w:rFonts w:ascii="Times New Roman" w:hAnsi="Times New Roman"/>
                <w:sz w:val="20"/>
                <w:szCs w:val="20"/>
              </w:rPr>
              <w:t>Бочарникова</w:t>
            </w:r>
            <w:proofErr w:type="spellEnd"/>
            <w:r w:rsidRPr="00AF0F08">
              <w:rPr>
                <w:rFonts w:ascii="Times New Roman" w:hAnsi="Times New Roman"/>
                <w:sz w:val="20"/>
                <w:szCs w:val="20"/>
              </w:rPr>
              <w:t xml:space="preserve"> Л</w:t>
            </w:r>
            <w:r>
              <w:rPr>
                <w:rFonts w:ascii="Times New Roman" w:hAnsi="Times New Roman"/>
                <w:sz w:val="20"/>
                <w:szCs w:val="20"/>
              </w:rPr>
              <w:t>.</w:t>
            </w:r>
            <w:r w:rsidRPr="00AF0F08">
              <w:rPr>
                <w:rFonts w:ascii="Times New Roman" w:hAnsi="Times New Roman"/>
                <w:sz w:val="20"/>
                <w:szCs w:val="20"/>
              </w:rPr>
              <w:t>М</w:t>
            </w:r>
            <w:r>
              <w:rPr>
                <w:rFonts w:ascii="Times New Roman" w:hAnsi="Times New Roman"/>
                <w:sz w:val="20"/>
                <w:szCs w:val="20"/>
              </w:rPr>
              <w:t>.</w:t>
            </w:r>
          </w:p>
        </w:tc>
        <w:tc>
          <w:tcPr>
            <w:tcW w:w="2155"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r>
              <w:rPr>
                <w:rFonts w:ascii="Times New Roman" w:hAnsi="Times New Roman"/>
                <w:sz w:val="20"/>
                <w:szCs w:val="20"/>
              </w:rPr>
              <w:t xml:space="preserve">Воспитатель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c>
          <w:tcPr>
            <w:tcW w:w="709"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r>
              <w:rPr>
                <w:rFonts w:ascii="Times New Roman" w:hAnsi="Times New Roman"/>
                <w:sz w:val="20"/>
                <w:szCs w:val="20"/>
              </w:rPr>
              <w:t>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rPr>
                <w:rFonts w:ascii="Times New Roman" w:hAnsi="Times New Roman"/>
                <w:sz w:val="20"/>
                <w:szCs w:val="20"/>
              </w:rPr>
            </w:pPr>
            <w:r w:rsidRPr="00AF0F08">
              <w:rPr>
                <w:rFonts w:ascii="Times New Roman" w:hAnsi="Times New Roman"/>
                <w:sz w:val="20"/>
                <w:szCs w:val="20"/>
              </w:rPr>
              <w:t>Васильева С</w:t>
            </w:r>
            <w:r>
              <w:rPr>
                <w:rFonts w:ascii="Times New Roman" w:hAnsi="Times New Roman"/>
                <w:sz w:val="20"/>
                <w:szCs w:val="20"/>
              </w:rPr>
              <w:t>.</w:t>
            </w:r>
            <w:r w:rsidRPr="00AF0F08">
              <w:rPr>
                <w:rFonts w:ascii="Times New Roman" w:hAnsi="Times New Roman"/>
                <w:sz w:val="20"/>
                <w:szCs w:val="20"/>
              </w:rPr>
              <w:t>В</w:t>
            </w:r>
            <w:r>
              <w:rPr>
                <w:rFonts w:ascii="Times New Roman" w:hAnsi="Times New Roman"/>
                <w:sz w:val="20"/>
                <w:szCs w:val="20"/>
              </w:rPr>
              <w:t>.</w:t>
            </w:r>
          </w:p>
        </w:tc>
        <w:tc>
          <w:tcPr>
            <w:tcW w:w="2155"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r>
              <w:rPr>
                <w:rFonts w:ascii="Times New Roman" w:hAnsi="Times New Roman"/>
                <w:sz w:val="20"/>
                <w:szCs w:val="20"/>
              </w:rPr>
              <w:t>Музыкальный руководитель</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c>
          <w:tcPr>
            <w:tcW w:w="709" w:type="dxa"/>
            <w:tcBorders>
              <w:top w:val="single" w:sz="4" w:space="0" w:color="auto"/>
              <w:left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r>
              <w:rPr>
                <w:rFonts w:ascii="Times New Roman" w:hAnsi="Times New Roman"/>
                <w:sz w:val="20"/>
                <w:szCs w:val="20"/>
              </w:rPr>
              <w:t>6</w:t>
            </w:r>
          </w:p>
        </w:tc>
        <w:tc>
          <w:tcPr>
            <w:tcW w:w="2693" w:type="dxa"/>
            <w:tcBorders>
              <w:top w:val="single" w:sz="4" w:space="0" w:color="auto"/>
              <w:left w:val="single" w:sz="4" w:space="0" w:color="auto"/>
              <w:right w:val="single" w:sz="4" w:space="0" w:color="auto"/>
            </w:tcBorders>
            <w:shd w:val="clear" w:color="auto" w:fill="auto"/>
            <w:vAlign w:val="center"/>
          </w:tcPr>
          <w:p w:rsidR="00D77B31" w:rsidRPr="00AF0F08" w:rsidRDefault="00D77B31" w:rsidP="00D77B31">
            <w:pPr>
              <w:spacing w:after="0" w:line="240" w:lineRule="auto"/>
              <w:rPr>
                <w:rFonts w:ascii="Times New Roman" w:hAnsi="Times New Roman"/>
                <w:sz w:val="20"/>
                <w:szCs w:val="20"/>
              </w:rPr>
            </w:pPr>
            <w:proofErr w:type="spellStart"/>
            <w:r w:rsidRPr="00AF0F08">
              <w:rPr>
                <w:rFonts w:ascii="Times New Roman" w:hAnsi="Times New Roman"/>
                <w:sz w:val="20"/>
                <w:szCs w:val="20"/>
              </w:rPr>
              <w:t>Гонос</w:t>
            </w:r>
            <w:proofErr w:type="spellEnd"/>
            <w:r w:rsidRPr="00AF0F08">
              <w:rPr>
                <w:rFonts w:ascii="Times New Roman" w:hAnsi="Times New Roman"/>
                <w:sz w:val="20"/>
                <w:szCs w:val="20"/>
              </w:rPr>
              <w:t xml:space="preserve"> А</w:t>
            </w:r>
            <w:r>
              <w:rPr>
                <w:rFonts w:ascii="Times New Roman" w:hAnsi="Times New Roman"/>
                <w:sz w:val="20"/>
                <w:szCs w:val="20"/>
              </w:rPr>
              <w:t>.</w:t>
            </w:r>
            <w:r w:rsidRPr="00AF0F08">
              <w:rPr>
                <w:rFonts w:ascii="Times New Roman" w:hAnsi="Times New Roman"/>
                <w:sz w:val="20"/>
                <w:szCs w:val="20"/>
              </w:rPr>
              <w:t>В</w:t>
            </w:r>
            <w:r>
              <w:rPr>
                <w:rFonts w:ascii="Times New Roman" w:hAnsi="Times New Roman"/>
                <w:sz w:val="20"/>
                <w:szCs w:val="20"/>
              </w:rPr>
              <w:t>.</w:t>
            </w:r>
          </w:p>
        </w:tc>
        <w:tc>
          <w:tcPr>
            <w:tcW w:w="2155" w:type="dxa"/>
            <w:tcBorders>
              <w:top w:val="single" w:sz="4" w:space="0" w:color="auto"/>
              <w:left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r>
              <w:rPr>
                <w:rFonts w:ascii="Times New Roman" w:hAnsi="Times New Roman"/>
                <w:sz w:val="20"/>
                <w:szCs w:val="20"/>
              </w:rPr>
              <w:t xml:space="preserve">Воспитатель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c>
          <w:tcPr>
            <w:tcW w:w="709"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r>
              <w:rPr>
                <w:rFonts w:ascii="Times New Roman" w:hAnsi="Times New Roman"/>
                <w:sz w:val="20"/>
                <w:szCs w:val="20"/>
              </w:rPr>
              <w:t>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rPr>
                <w:rFonts w:ascii="Times New Roman" w:hAnsi="Times New Roman"/>
                <w:sz w:val="20"/>
                <w:szCs w:val="20"/>
              </w:rPr>
            </w:pPr>
            <w:r>
              <w:rPr>
                <w:rFonts w:ascii="Times New Roman" w:hAnsi="Times New Roman"/>
                <w:sz w:val="20"/>
                <w:szCs w:val="20"/>
              </w:rPr>
              <w:t>Гребец Е.Н.</w:t>
            </w:r>
          </w:p>
        </w:tc>
        <w:tc>
          <w:tcPr>
            <w:tcW w:w="2155"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r>
              <w:rPr>
                <w:rFonts w:ascii="Times New Roman" w:hAnsi="Times New Roman"/>
                <w:sz w:val="20"/>
                <w:szCs w:val="20"/>
              </w:rPr>
              <w:t>Учитель-логопед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c>
          <w:tcPr>
            <w:tcW w:w="709"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r>
              <w:rPr>
                <w:rFonts w:ascii="Times New Roman" w:hAnsi="Times New Roman"/>
                <w:sz w:val="20"/>
                <w:szCs w:val="20"/>
              </w:rPr>
              <w:t>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rPr>
                <w:rFonts w:ascii="Times New Roman" w:hAnsi="Times New Roman"/>
                <w:sz w:val="20"/>
                <w:szCs w:val="20"/>
              </w:rPr>
            </w:pPr>
            <w:r w:rsidRPr="00AF0F08">
              <w:rPr>
                <w:rFonts w:ascii="Times New Roman" w:hAnsi="Times New Roman"/>
                <w:sz w:val="20"/>
                <w:szCs w:val="20"/>
              </w:rPr>
              <w:t>Данилова ЛН</w:t>
            </w:r>
          </w:p>
        </w:tc>
        <w:tc>
          <w:tcPr>
            <w:tcW w:w="2155"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r>
              <w:rPr>
                <w:rFonts w:ascii="Times New Roman" w:hAnsi="Times New Roman"/>
                <w:sz w:val="20"/>
                <w:szCs w:val="20"/>
              </w:rPr>
              <w:t xml:space="preserve">Воспитатель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c>
          <w:tcPr>
            <w:tcW w:w="709"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r>
              <w:rPr>
                <w:rFonts w:ascii="Times New Roman" w:hAnsi="Times New Roman"/>
                <w:sz w:val="20"/>
                <w:szCs w:val="20"/>
              </w:rPr>
              <w:t>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rPr>
                <w:rFonts w:ascii="Times New Roman" w:hAnsi="Times New Roman"/>
                <w:sz w:val="20"/>
                <w:szCs w:val="20"/>
              </w:rPr>
            </w:pPr>
            <w:proofErr w:type="spellStart"/>
            <w:r w:rsidRPr="00AF0F08">
              <w:rPr>
                <w:rFonts w:ascii="Times New Roman" w:hAnsi="Times New Roman"/>
                <w:sz w:val="20"/>
                <w:szCs w:val="20"/>
              </w:rPr>
              <w:t>Дегтярь</w:t>
            </w:r>
            <w:proofErr w:type="spellEnd"/>
            <w:r w:rsidRPr="00AF0F08">
              <w:rPr>
                <w:rFonts w:ascii="Times New Roman" w:hAnsi="Times New Roman"/>
                <w:sz w:val="20"/>
                <w:szCs w:val="20"/>
              </w:rPr>
              <w:t xml:space="preserve"> ЕМ</w:t>
            </w:r>
          </w:p>
        </w:tc>
        <w:tc>
          <w:tcPr>
            <w:tcW w:w="2155"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r>
              <w:rPr>
                <w:rFonts w:ascii="Times New Roman" w:hAnsi="Times New Roman"/>
                <w:sz w:val="20"/>
                <w:szCs w:val="20"/>
              </w:rPr>
              <w:t xml:space="preserve">Воспитатель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c>
          <w:tcPr>
            <w:tcW w:w="709"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r>
              <w:rPr>
                <w:rFonts w:ascii="Times New Roman" w:hAnsi="Times New Roman"/>
                <w:sz w:val="20"/>
                <w:szCs w:val="20"/>
              </w:rPr>
              <w:t>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rPr>
                <w:rFonts w:ascii="Times New Roman" w:hAnsi="Times New Roman"/>
                <w:sz w:val="20"/>
                <w:szCs w:val="20"/>
              </w:rPr>
            </w:pPr>
            <w:proofErr w:type="spellStart"/>
            <w:r>
              <w:rPr>
                <w:rFonts w:ascii="Times New Roman" w:hAnsi="Times New Roman"/>
                <w:sz w:val="20"/>
                <w:szCs w:val="20"/>
              </w:rPr>
              <w:t>Елгина</w:t>
            </w:r>
            <w:proofErr w:type="spellEnd"/>
            <w:r>
              <w:rPr>
                <w:rFonts w:ascii="Times New Roman" w:hAnsi="Times New Roman"/>
                <w:sz w:val="20"/>
                <w:szCs w:val="20"/>
              </w:rPr>
              <w:t xml:space="preserve"> С.С.</w:t>
            </w:r>
          </w:p>
        </w:tc>
        <w:tc>
          <w:tcPr>
            <w:tcW w:w="2155"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r>
              <w:rPr>
                <w:rFonts w:ascii="Times New Roman" w:hAnsi="Times New Roman"/>
                <w:sz w:val="20"/>
                <w:szCs w:val="20"/>
              </w:rPr>
              <w:t xml:space="preserve">Воспитатель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c>
          <w:tcPr>
            <w:tcW w:w="709"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r>
              <w:rPr>
                <w:rFonts w:ascii="Times New Roman" w:hAnsi="Times New Roman"/>
                <w:sz w:val="20"/>
                <w:szCs w:val="20"/>
              </w:rPr>
              <w:t>11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rPr>
                <w:rFonts w:ascii="Times New Roman" w:hAnsi="Times New Roman"/>
                <w:sz w:val="20"/>
                <w:szCs w:val="20"/>
              </w:rPr>
            </w:pPr>
            <w:r w:rsidRPr="00AF0F08">
              <w:rPr>
                <w:rFonts w:ascii="Times New Roman" w:hAnsi="Times New Roman"/>
                <w:sz w:val="20"/>
                <w:szCs w:val="20"/>
              </w:rPr>
              <w:t>Козлова Н</w:t>
            </w:r>
            <w:r>
              <w:rPr>
                <w:rFonts w:ascii="Times New Roman" w:hAnsi="Times New Roman"/>
                <w:sz w:val="20"/>
                <w:szCs w:val="20"/>
              </w:rPr>
              <w:t>.</w:t>
            </w:r>
            <w:r w:rsidRPr="00AF0F08">
              <w:rPr>
                <w:rFonts w:ascii="Times New Roman" w:hAnsi="Times New Roman"/>
                <w:sz w:val="20"/>
                <w:szCs w:val="20"/>
              </w:rPr>
              <w:t>А</w:t>
            </w:r>
            <w:r>
              <w:rPr>
                <w:rFonts w:ascii="Times New Roman" w:hAnsi="Times New Roman"/>
                <w:sz w:val="20"/>
                <w:szCs w:val="20"/>
              </w:rPr>
              <w:t>.</w:t>
            </w:r>
          </w:p>
        </w:tc>
        <w:tc>
          <w:tcPr>
            <w:tcW w:w="2155"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r>
              <w:rPr>
                <w:rFonts w:ascii="Times New Roman" w:hAnsi="Times New Roman"/>
                <w:sz w:val="20"/>
                <w:szCs w:val="20"/>
              </w:rPr>
              <w:t xml:space="preserve">Воспитатель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c>
          <w:tcPr>
            <w:tcW w:w="709"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r>
              <w:rPr>
                <w:rFonts w:ascii="Times New Roman" w:hAnsi="Times New Roman"/>
                <w:sz w:val="20"/>
                <w:szCs w:val="20"/>
              </w:rPr>
              <w:t>12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Default="00D77B31" w:rsidP="00D77B31">
            <w:pPr>
              <w:spacing w:after="0" w:line="240" w:lineRule="auto"/>
              <w:rPr>
                <w:rFonts w:ascii="Times New Roman" w:hAnsi="Times New Roman"/>
                <w:sz w:val="20"/>
                <w:szCs w:val="20"/>
              </w:rPr>
            </w:pPr>
            <w:proofErr w:type="spellStart"/>
            <w:r>
              <w:rPr>
                <w:rFonts w:ascii="Times New Roman" w:hAnsi="Times New Roman"/>
                <w:sz w:val="20"/>
                <w:szCs w:val="20"/>
              </w:rPr>
              <w:t>Коткова</w:t>
            </w:r>
            <w:proofErr w:type="spellEnd"/>
            <w:r>
              <w:rPr>
                <w:rFonts w:ascii="Times New Roman" w:hAnsi="Times New Roman"/>
                <w:sz w:val="20"/>
                <w:szCs w:val="20"/>
              </w:rPr>
              <w:t xml:space="preserve"> Л.И.</w:t>
            </w:r>
          </w:p>
        </w:tc>
        <w:tc>
          <w:tcPr>
            <w:tcW w:w="2155"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r>
              <w:rPr>
                <w:rFonts w:ascii="Times New Roman" w:hAnsi="Times New Roman"/>
                <w:sz w:val="20"/>
                <w:szCs w:val="20"/>
              </w:rPr>
              <w:t xml:space="preserve">Воспитатель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c>
          <w:tcPr>
            <w:tcW w:w="709" w:type="dxa"/>
            <w:tcBorders>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r>
              <w:rPr>
                <w:rFonts w:ascii="Times New Roman" w:hAnsi="Times New Roman"/>
                <w:sz w:val="20"/>
                <w:szCs w:val="20"/>
              </w:rPr>
              <w:t>13</w:t>
            </w:r>
          </w:p>
        </w:tc>
        <w:tc>
          <w:tcPr>
            <w:tcW w:w="2693" w:type="dxa"/>
            <w:tcBorders>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rPr>
                <w:rFonts w:ascii="Times New Roman" w:hAnsi="Times New Roman"/>
                <w:sz w:val="20"/>
                <w:szCs w:val="20"/>
              </w:rPr>
            </w:pPr>
            <w:r>
              <w:rPr>
                <w:rFonts w:ascii="Times New Roman" w:hAnsi="Times New Roman"/>
                <w:sz w:val="20"/>
                <w:szCs w:val="20"/>
              </w:rPr>
              <w:t>Майорова Е.А.</w:t>
            </w:r>
          </w:p>
        </w:tc>
        <w:tc>
          <w:tcPr>
            <w:tcW w:w="2155" w:type="dxa"/>
            <w:tcBorders>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r>
              <w:rPr>
                <w:rFonts w:ascii="Times New Roman" w:hAnsi="Times New Roman"/>
                <w:sz w:val="20"/>
                <w:szCs w:val="20"/>
              </w:rPr>
              <w:t xml:space="preserve">Воспитатель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c>
          <w:tcPr>
            <w:tcW w:w="709"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r>
              <w:rPr>
                <w:rFonts w:ascii="Times New Roman" w:hAnsi="Times New Roman"/>
                <w:sz w:val="20"/>
                <w:szCs w:val="20"/>
              </w:rPr>
              <w:t>14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rPr>
                <w:rFonts w:ascii="Times New Roman" w:hAnsi="Times New Roman"/>
                <w:sz w:val="20"/>
                <w:szCs w:val="20"/>
              </w:rPr>
            </w:pPr>
            <w:r w:rsidRPr="00AF0F08">
              <w:rPr>
                <w:rFonts w:ascii="Times New Roman" w:hAnsi="Times New Roman"/>
                <w:sz w:val="20"/>
                <w:szCs w:val="20"/>
              </w:rPr>
              <w:t>Мотор</w:t>
            </w:r>
            <w:r>
              <w:rPr>
                <w:rFonts w:ascii="Times New Roman" w:hAnsi="Times New Roman"/>
                <w:sz w:val="20"/>
                <w:szCs w:val="20"/>
              </w:rPr>
              <w:t xml:space="preserve"> </w:t>
            </w:r>
            <w:r w:rsidRPr="00AF0F08">
              <w:rPr>
                <w:rFonts w:ascii="Times New Roman" w:hAnsi="Times New Roman"/>
                <w:sz w:val="20"/>
                <w:szCs w:val="20"/>
              </w:rPr>
              <w:t>Т</w:t>
            </w:r>
            <w:r>
              <w:rPr>
                <w:rFonts w:ascii="Times New Roman" w:hAnsi="Times New Roman"/>
                <w:sz w:val="20"/>
                <w:szCs w:val="20"/>
              </w:rPr>
              <w:t>.</w:t>
            </w:r>
            <w:r w:rsidRPr="00AF0F08">
              <w:rPr>
                <w:rFonts w:ascii="Times New Roman" w:hAnsi="Times New Roman"/>
                <w:sz w:val="20"/>
                <w:szCs w:val="20"/>
              </w:rPr>
              <w:t>В</w:t>
            </w:r>
            <w:r>
              <w:rPr>
                <w:rFonts w:ascii="Times New Roman" w:hAnsi="Times New Roman"/>
                <w:sz w:val="20"/>
                <w:szCs w:val="20"/>
              </w:rPr>
              <w:t>.</w:t>
            </w:r>
          </w:p>
        </w:tc>
        <w:tc>
          <w:tcPr>
            <w:tcW w:w="2155"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r>
              <w:rPr>
                <w:rFonts w:ascii="Times New Roman" w:hAnsi="Times New Roman"/>
                <w:sz w:val="20"/>
                <w:szCs w:val="20"/>
              </w:rPr>
              <w:t xml:space="preserve">Старший воспитатель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c>
          <w:tcPr>
            <w:tcW w:w="709"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r>
              <w:rPr>
                <w:rFonts w:ascii="Times New Roman" w:hAnsi="Times New Roman"/>
                <w:sz w:val="20"/>
                <w:szCs w:val="20"/>
              </w:rPr>
              <w:t>15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rPr>
                <w:rFonts w:ascii="Times New Roman" w:hAnsi="Times New Roman"/>
                <w:sz w:val="20"/>
                <w:szCs w:val="20"/>
              </w:rPr>
            </w:pPr>
            <w:proofErr w:type="spellStart"/>
            <w:r w:rsidRPr="00AF0F08">
              <w:rPr>
                <w:rFonts w:ascii="Times New Roman" w:hAnsi="Times New Roman"/>
                <w:sz w:val="20"/>
                <w:szCs w:val="20"/>
              </w:rPr>
              <w:t>Пиховкина</w:t>
            </w:r>
            <w:proofErr w:type="spellEnd"/>
            <w:r w:rsidRPr="00AF0F08">
              <w:rPr>
                <w:rFonts w:ascii="Times New Roman" w:hAnsi="Times New Roman"/>
                <w:sz w:val="20"/>
                <w:szCs w:val="20"/>
              </w:rPr>
              <w:t xml:space="preserve"> З</w:t>
            </w:r>
            <w:r>
              <w:rPr>
                <w:rFonts w:ascii="Times New Roman" w:hAnsi="Times New Roman"/>
                <w:sz w:val="20"/>
                <w:szCs w:val="20"/>
              </w:rPr>
              <w:t>.</w:t>
            </w:r>
            <w:r w:rsidRPr="00AF0F08">
              <w:rPr>
                <w:rFonts w:ascii="Times New Roman" w:hAnsi="Times New Roman"/>
                <w:sz w:val="20"/>
                <w:szCs w:val="20"/>
              </w:rPr>
              <w:t>Р</w:t>
            </w:r>
            <w:r>
              <w:rPr>
                <w:rFonts w:ascii="Times New Roman" w:hAnsi="Times New Roman"/>
                <w:sz w:val="20"/>
                <w:szCs w:val="20"/>
              </w:rPr>
              <w:t>.</w:t>
            </w:r>
          </w:p>
        </w:tc>
        <w:tc>
          <w:tcPr>
            <w:tcW w:w="2155"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r>
              <w:rPr>
                <w:rFonts w:ascii="Times New Roman" w:hAnsi="Times New Roman"/>
                <w:sz w:val="20"/>
                <w:szCs w:val="20"/>
              </w:rPr>
              <w:t xml:space="preserve">Воспитатель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c>
          <w:tcPr>
            <w:tcW w:w="709"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r>
              <w:rPr>
                <w:rFonts w:ascii="Times New Roman" w:hAnsi="Times New Roman"/>
                <w:sz w:val="20"/>
                <w:szCs w:val="20"/>
              </w:rPr>
              <w:t>16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rPr>
                <w:rFonts w:ascii="Times New Roman" w:hAnsi="Times New Roman"/>
                <w:sz w:val="20"/>
                <w:szCs w:val="20"/>
              </w:rPr>
            </w:pPr>
            <w:r w:rsidRPr="00AF0F08">
              <w:rPr>
                <w:rFonts w:ascii="Times New Roman" w:hAnsi="Times New Roman"/>
                <w:sz w:val="20"/>
                <w:szCs w:val="20"/>
              </w:rPr>
              <w:t>Салтанова Е</w:t>
            </w:r>
            <w:r>
              <w:rPr>
                <w:rFonts w:ascii="Times New Roman" w:hAnsi="Times New Roman"/>
                <w:sz w:val="20"/>
                <w:szCs w:val="20"/>
              </w:rPr>
              <w:t>.</w:t>
            </w:r>
            <w:r w:rsidRPr="00AF0F08">
              <w:rPr>
                <w:rFonts w:ascii="Times New Roman" w:hAnsi="Times New Roman"/>
                <w:sz w:val="20"/>
                <w:szCs w:val="20"/>
              </w:rPr>
              <w:t>А</w:t>
            </w:r>
            <w:r>
              <w:rPr>
                <w:rFonts w:ascii="Times New Roman" w:hAnsi="Times New Roman"/>
                <w:sz w:val="20"/>
                <w:szCs w:val="20"/>
              </w:rPr>
              <w:t>.</w:t>
            </w:r>
          </w:p>
        </w:tc>
        <w:tc>
          <w:tcPr>
            <w:tcW w:w="2155"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r>
              <w:rPr>
                <w:rFonts w:ascii="Times New Roman" w:hAnsi="Times New Roman"/>
                <w:sz w:val="20"/>
                <w:szCs w:val="20"/>
              </w:rPr>
              <w:t xml:space="preserve">Воспитатель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c>
          <w:tcPr>
            <w:tcW w:w="709"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c>
          <w:tcPr>
            <w:tcW w:w="709"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c>
          <w:tcPr>
            <w:tcW w:w="709"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c>
          <w:tcPr>
            <w:tcW w:w="709"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16"/>
                <w:szCs w:val="16"/>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c>
          <w:tcPr>
            <w:tcW w:w="709"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Default="00D77B31" w:rsidP="00D77B31">
            <w:pPr>
              <w:spacing w:after="0" w:line="240" w:lineRule="auto"/>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16"/>
                <w:szCs w:val="16"/>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c>
          <w:tcPr>
            <w:tcW w:w="709"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c>
          <w:tcPr>
            <w:tcW w:w="709"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c>
          <w:tcPr>
            <w:tcW w:w="709"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c>
          <w:tcPr>
            <w:tcW w:w="709"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c>
          <w:tcPr>
            <w:tcW w:w="709"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c>
          <w:tcPr>
            <w:tcW w:w="709"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c>
          <w:tcPr>
            <w:tcW w:w="709"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c>
          <w:tcPr>
            <w:tcW w:w="709" w:type="dxa"/>
            <w:tcBorders>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2693" w:type="dxa"/>
            <w:tcBorders>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rPr>
                <w:rFonts w:ascii="Times New Roman" w:hAnsi="Times New Roman"/>
                <w:sz w:val="20"/>
                <w:szCs w:val="20"/>
              </w:rPr>
            </w:pPr>
          </w:p>
        </w:tc>
        <w:tc>
          <w:tcPr>
            <w:tcW w:w="2155" w:type="dxa"/>
            <w:tcBorders>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rPr>
          <w:trHeight w:val="291"/>
        </w:trPr>
        <w:tc>
          <w:tcPr>
            <w:tcW w:w="709"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c>
          <w:tcPr>
            <w:tcW w:w="709"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c>
          <w:tcPr>
            <w:tcW w:w="709"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16"/>
                <w:szCs w:val="16"/>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c>
          <w:tcPr>
            <w:tcW w:w="709"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c>
          <w:tcPr>
            <w:tcW w:w="709"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c>
          <w:tcPr>
            <w:tcW w:w="709"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c>
          <w:tcPr>
            <w:tcW w:w="709"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c>
          <w:tcPr>
            <w:tcW w:w="709"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c>
          <w:tcPr>
            <w:tcW w:w="709"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16"/>
                <w:szCs w:val="16"/>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c>
          <w:tcPr>
            <w:tcW w:w="709"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c>
          <w:tcPr>
            <w:tcW w:w="709"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c>
          <w:tcPr>
            <w:tcW w:w="709"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c>
          <w:tcPr>
            <w:tcW w:w="709"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c>
          <w:tcPr>
            <w:tcW w:w="709" w:type="dxa"/>
            <w:tcBorders>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2693" w:type="dxa"/>
            <w:tcBorders>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rPr>
                <w:rFonts w:ascii="Times New Roman" w:hAnsi="Times New Roman"/>
                <w:sz w:val="20"/>
                <w:szCs w:val="20"/>
              </w:rPr>
            </w:pPr>
          </w:p>
        </w:tc>
        <w:tc>
          <w:tcPr>
            <w:tcW w:w="2155" w:type="dxa"/>
            <w:tcBorders>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c>
          <w:tcPr>
            <w:tcW w:w="709"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c>
          <w:tcPr>
            <w:tcW w:w="709"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c>
          <w:tcPr>
            <w:tcW w:w="709"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c>
          <w:tcPr>
            <w:tcW w:w="709"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c>
          <w:tcPr>
            <w:tcW w:w="709"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c>
          <w:tcPr>
            <w:tcW w:w="709"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c>
          <w:tcPr>
            <w:tcW w:w="709"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r w:rsidR="00D77B31" w:rsidRPr="00AF0F08" w:rsidTr="00F67457">
        <w:tc>
          <w:tcPr>
            <w:tcW w:w="709"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vAlign w:val="center"/>
          </w:tcPr>
          <w:p w:rsidR="00D77B31" w:rsidRPr="00AF0F08" w:rsidRDefault="00D77B31" w:rsidP="00D77B31">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77B31" w:rsidRPr="00AF0F08" w:rsidRDefault="00D77B31" w:rsidP="00D77B31">
            <w:pPr>
              <w:spacing w:after="0" w:line="240" w:lineRule="auto"/>
              <w:jc w:val="center"/>
              <w:rPr>
                <w:rFonts w:ascii="Times New Roman" w:hAnsi="Times New Roman"/>
                <w:sz w:val="20"/>
                <w:szCs w:val="20"/>
              </w:rPr>
            </w:pPr>
          </w:p>
        </w:tc>
      </w:tr>
    </w:tbl>
    <w:p w:rsidR="007C6BE3" w:rsidRPr="002F370F" w:rsidRDefault="007C6BE3" w:rsidP="00D77B31">
      <w:pPr>
        <w:spacing w:after="0" w:line="240" w:lineRule="auto"/>
        <w:ind w:firstLine="709"/>
        <w:jc w:val="both"/>
        <w:rPr>
          <w:rFonts w:ascii="Times New Roman" w:hAnsi="Times New Roman" w:cs="Times New Roman"/>
          <w:sz w:val="26"/>
          <w:szCs w:val="26"/>
        </w:rPr>
      </w:pPr>
    </w:p>
    <w:sectPr w:rsidR="007C6BE3" w:rsidRPr="002F370F" w:rsidSect="00D77B31">
      <w:pgSz w:w="11906" w:h="16838"/>
      <w:pgMar w:top="1134"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284"/>
    <w:multiLevelType w:val="multilevel"/>
    <w:tmpl w:val="40C0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52667B"/>
    <w:multiLevelType w:val="multilevel"/>
    <w:tmpl w:val="B0EA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E775EB"/>
    <w:multiLevelType w:val="multilevel"/>
    <w:tmpl w:val="F6D2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0916D8"/>
    <w:multiLevelType w:val="multilevel"/>
    <w:tmpl w:val="281A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FC744C"/>
    <w:multiLevelType w:val="multilevel"/>
    <w:tmpl w:val="B252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8E3CF9"/>
    <w:multiLevelType w:val="multilevel"/>
    <w:tmpl w:val="B276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D9679F"/>
    <w:multiLevelType w:val="multilevel"/>
    <w:tmpl w:val="F6A0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5737E4"/>
    <w:multiLevelType w:val="multilevel"/>
    <w:tmpl w:val="AE24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DF2013"/>
    <w:multiLevelType w:val="multilevel"/>
    <w:tmpl w:val="65E8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B939D1"/>
    <w:multiLevelType w:val="multilevel"/>
    <w:tmpl w:val="7962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5D245C"/>
    <w:multiLevelType w:val="multilevel"/>
    <w:tmpl w:val="3B52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9221E7"/>
    <w:multiLevelType w:val="multilevel"/>
    <w:tmpl w:val="898E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550422"/>
    <w:multiLevelType w:val="multilevel"/>
    <w:tmpl w:val="6928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132F30"/>
    <w:multiLevelType w:val="multilevel"/>
    <w:tmpl w:val="ED0E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41195B"/>
    <w:multiLevelType w:val="multilevel"/>
    <w:tmpl w:val="BAA8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E6475A"/>
    <w:multiLevelType w:val="multilevel"/>
    <w:tmpl w:val="3068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3B006F"/>
    <w:multiLevelType w:val="multilevel"/>
    <w:tmpl w:val="C354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51279F"/>
    <w:multiLevelType w:val="multilevel"/>
    <w:tmpl w:val="8AF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D777F7"/>
    <w:multiLevelType w:val="multilevel"/>
    <w:tmpl w:val="0388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1E7694"/>
    <w:multiLevelType w:val="multilevel"/>
    <w:tmpl w:val="9606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DF4E4A"/>
    <w:multiLevelType w:val="multilevel"/>
    <w:tmpl w:val="663C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6B56A0"/>
    <w:multiLevelType w:val="multilevel"/>
    <w:tmpl w:val="0AE0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1C1AA0"/>
    <w:multiLevelType w:val="multilevel"/>
    <w:tmpl w:val="3E00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857906"/>
    <w:multiLevelType w:val="multilevel"/>
    <w:tmpl w:val="7B8A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674913"/>
    <w:multiLevelType w:val="multilevel"/>
    <w:tmpl w:val="3E88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F224C3"/>
    <w:multiLevelType w:val="multilevel"/>
    <w:tmpl w:val="E9E2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81359D"/>
    <w:multiLevelType w:val="multilevel"/>
    <w:tmpl w:val="0C80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2C04EF"/>
    <w:multiLevelType w:val="multilevel"/>
    <w:tmpl w:val="D2F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3A4F9A"/>
    <w:multiLevelType w:val="multilevel"/>
    <w:tmpl w:val="1AAE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5B39BC"/>
    <w:multiLevelType w:val="multilevel"/>
    <w:tmpl w:val="4EB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232F11"/>
    <w:multiLevelType w:val="multilevel"/>
    <w:tmpl w:val="90C4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864B53"/>
    <w:multiLevelType w:val="multilevel"/>
    <w:tmpl w:val="DABE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7702F7"/>
    <w:multiLevelType w:val="multilevel"/>
    <w:tmpl w:val="D5AE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2D4504"/>
    <w:multiLevelType w:val="multilevel"/>
    <w:tmpl w:val="E13A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1"/>
  </w:num>
  <w:num w:numId="4">
    <w:abstractNumId w:val="8"/>
  </w:num>
  <w:num w:numId="5">
    <w:abstractNumId w:val="22"/>
  </w:num>
  <w:num w:numId="6">
    <w:abstractNumId w:val="4"/>
  </w:num>
  <w:num w:numId="7">
    <w:abstractNumId w:val="5"/>
  </w:num>
  <w:num w:numId="8">
    <w:abstractNumId w:val="30"/>
  </w:num>
  <w:num w:numId="9">
    <w:abstractNumId w:val="25"/>
  </w:num>
  <w:num w:numId="10">
    <w:abstractNumId w:val="17"/>
  </w:num>
  <w:num w:numId="11">
    <w:abstractNumId w:val="20"/>
  </w:num>
  <w:num w:numId="12">
    <w:abstractNumId w:val="28"/>
  </w:num>
  <w:num w:numId="13">
    <w:abstractNumId w:val="18"/>
  </w:num>
  <w:num w:numId="14">
    <w:abstractNumId w:val="10"/>
  </w:num>
  <w:num w:numId="15">
    <w:abstractNumId w:val="33"/>
  </w:num>
  <w:num w:numId="16">
    <w:abstractNumId w:val="23"/>
  </w:num>
  <w:num w:numId="17">
    <w:abstractNumId w:val="32"/>
  </w:num>
  <w:num w:numId="18">
    <w:abstractNumId w:val="24"/>
  </w:num>
  <w:num w:numId="19">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1"/>
  </w:num>
  <w:num w:numId="2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2"/>
  </w:num>
  <w:num w:numId="2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
  </w:num>
  <w:num w:numId="2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2"/>
  </w:num>
  <w:num w:numId="2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6"/>
  </w:num>
  <w:num w:numId="29">
    <w:abstractNumId w:val="3"/>
  </w:num>
  <w:num w:numId="3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9"/>
  </w:num>
  <w:num w:numId="32">
    <w:abstractNumId w:val="0"/>
  </w:num>
  <w:num w:numId="3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31"/>
  </w:num>
  <w:num w:numId="35">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13"/>
  </w:num>
  <w:num w:numId="37">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29"/>
  </w:num>
  <w:num w:numId="39">
    <w:abstractNumId w:val="19"/>
  </w:num>
  <w:num w:numId="40">
    <w:abstractNumId w:val="14"/>
  </w:num>
  <w:num w:numId="41">
    <w:abstractNumId w:val="26"/>
  </w:num>
  <w:num w:numId="42">
    <w:abstractNumId w:val="7"/>
  </w:num>
  <w:num w:numId="4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44">
    <w:abstractNumId w:val="27"/>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CA"/>
    <w:rsid w:val="000059C4"/>
    <w:rsid w:val="00053730"/>
    <w:rsid w:val="001B3EB4"/>
    <w:rsid w:val="001E5D30"/>
    <w:rsid w:val="002F370F"/>
    <w:rsid w:val="00372A24"/>
    <w:rsid w:val="003C7AC0"/>
    <w:rsid w:val="00413A13"/>
    <w:rsid w:val="00617E1C"/>
    <w:rsid w:val="006D7C0C"/>
    <w:rsid w:val="006E2E0D"/>
    <w:rsid w:val="007C6BE3"/>
    <w:rsid w:val="008B502A"/>
    <w:rsid w:val="008C261D"/>
    <w:rsid w:val="008F0CC0"/>
    <w:rsid w:val="009317CA"/>
    <w:rsid w:val="00AB321B"/>
    <w:rsid w:val="00C33E06"/>
    <w:rsid w:val="00D26D01"/>
    <w:rsid w:val="00D77B31"/>
    <w:rsid w:val="00F1098D"/>
    <w:rsid w:val="00F1323D"/>
    <w:rsid w:val="00F67457"/>
    <w:rsid w:val="00FF5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A5F5F-146C-42C1-B656-217E006F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53730"/>
    <w:pPr>
      <w:spacing w:before="100" w:beforeAutospacing="1" w:after="90" w:line="30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53730"/>
    <w:pPr>
      <w:spacing w:before="100" w:beforeAutospacing="1" w:after="90" w:line="300" w:lineRule="auto"/>
      <w:outlineLvl w:val="1"/>
    </w:pPr>
    <w:rPr>
      <w:rFonts w:ascii="Times New Roman" w:eastAsia="Times New Roman" w:hAnsi="Times New Roman" w:cs="Times New Roman"/>
      <w:b/>
      <w:bCs/>
      <w:sz w:val="39"/>
      <w:szCs w:val="39"/>
      <w:lang w:eastAsia="ru-RU"/>
    </w:rPr>
  </w:style>
  <w:style w:type="paragraph" w:styleId="3">
    <w:name w:val="heading 3"/>
    <w:basedOn w:val="a"/>
    <w:link w:val="30"/>
    <w:uiPriority w:val="9"/>
    <w:qFormat/>
    <w:rsid w:val="00053730"/>
    <w:pPr>
      <w:spacing w:before="100" w:beforeAutospacing="1" w:after="90" w:line="300" w:lineRule="auto"/>
      <w:outlineLvl w:val="2"/>
    </w:pPr>
    <w:rPr>
      <w:rFonts w:ascii="Times New Roman" w:eastAsia="Times New Roman" w:hAnsi="Times New Roman" w:cs="Times New Roman"/>
      <w:b/>
      <w:bCs/>
      <w:sz w:val="30"/>
      <w:szCs w:val="30"/>
      <w:lang w:eastAsia="ru-RU"/>
    </w:rPr>
  </w:style>
  <w:style w:type="paragraph" w:styleId="4">
    <w:name w:val="heading 4"/>
    <w:basedOn w:val="a"/>
    <w:link w:val="40"/>
    <w:uiPriority w:val="9"/>
    <w:qFormat/>
    <w:rsid w:val="00053730"/>
    <w:pPr>
      <w:spacing w:before="100" w:beforeAutospacing="1" w:after="90" w:line="30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053730"/>
    <w:pPr>
      <w:spacing w:before="100" w:beforeAutospacing="1" w:after="90" w:line="300" w:lineRule="auto"/>
      <w:outlineLvl w:val="4"/>
    </w:pPr>
    <w:rPr>
      <w:rFonts w:ascii="Times New Roman" w:eastAsia="Times New Roman" w:hAnsi="Times New Roman" w:cs="Times New Roman"/>
      <w:b/>
      <w:bCs/>
      <w:sz w:val="23"/>
      <w:szCs w:val="23"/>
      <w:lang w:eastAsia="ru-RU"/>
    </w:rPr>
  </w:style>
  <w:style w:type="paragraph" w:styleId="6">
    <w:name w:val="heading 6"/>
    <w:basedOn w:val="a"/>
    <w:link w:val="60"/>
    <w:uiPriority w:val="9"/>
    <w:qFormat/>
    <w:rsid w:val="00053730"/>
    <w:pPr>
      <w:spacing w:before="100" w:beforeAutospacing="1" w:after="90" w:line="300" w:lineRule="auto"/>
      <w:outlineLvl w:val="5"/>
    </w:pPr>
    <w:rPr>
      <w:rFonts w:ascii="Times New Roman" w:eastAsia="Times New Roman" w:hAnsi="Times New Roman" w:cs="Times New Roman"/>
      <w:b/>
      <w:b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373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53730"/>
    <w:rPr>
      <w:rFonts w:ascii="Times New Roman" w:eastAsia="Times New Roman" w:hAnsi="Times New Roman" w:cs="Times New Roman"/>
      <w:b/>
      <w:bCs/>
      <w:sz w:val="39"/>
      <w:szCs w:val="39"/>
      <w:lang w:eastAsia="ru-RU"/>
    </w:rPr>
  </w:style>
  <w:style w:type="character" w:customStyle="1" w:styleId="30">
    <w:name w:val="Заголовок 3 Знак"/>
    <w:basedOn w:val="a0"/>
    <w:link w:val="3"/>
    <w:uiPriority w:val="9"/>
    <w:rsid w:val="00053730"/>
    <w:rPr>
      <w:rFonts w:ascii="Times New Roman" w:eastAsia="Times New Roman" w:hAnsi="Times New Roman" w:cs="Times New Roman"/>
      <w:b/>
      <w:bCs/>
      <w:sz w:val="30"/>
      <w:szCs w:val="30"/>
      <w:lang w:eastAsia="ru-RU"/>
    </w:rPr>
  </w:style>
  <w:style w:type="character" w:customStyle="1" w:styleId="40">
    <w:name w:val="Заголовок 4 Знак"/>
    <w:basedOn w:val="a0"/>
    <w:link w:val="4"/>
    <w:uiPriority w:val="9"/>
    <w:rsid w:val="0005373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053730"/>
    <w:rPr>
      <w:rFonts w:ascii="Times New Roman" w:eastAsia="Times New Roman" w:hAnsi="Times New Roman" w:cs="Times New Roman"/>
      <w:b/>
      <w:bCs/>
      <w:sz w:val="23"/>
      <w:szCs w:val="23"/>
      <w:lang w:eastAsia="ru-RU"/>
    </w:rPr>
  </w:style>
  <w:style w:type="character" w:customStyle="1" w:styleId="60">
    <w:name w:val="Заголовок 6 Знак"/>
    <w:basedOn w:val="a0"/>
    <w:link w:val="6"/>
    <w:uiPriority w:val="9"/>
    <w:rsid w:val="00053730"/>
    <w:rPr>
      <w:rFonts w:ascii="Times New Roman" w:eastAsia="Times New Roman" w:hAnsi="Times New Roman" w:cs="Times New Roman"/>
      <w:b/>
      <w:bCs/>
      <w:sz w:val="21"/>
      <w:szCs w:val="21"/>
      <w:lang w:eastAsia="ru-RU"/>
    </w:rPr>
  </w:style>
  <w:style w:type="character" w:styleId="a3">
    <w:name w:val="Hyperlink"/>
    <w:basedOn w:val="a0"/>
    <w:uiPriority w:val="99"/>
    <w:semiHidden/>
    <w:unhideWhenUsed/>
    <w:rsid w:val="00053730"/>
    <w:rPr>
      <w:strike w:val="0"/>
      <w:dstrike w:val="0"/>
      <w:color w:val="686215"/>
      <w:u w:val="none"/>
      <w:effect w:val="none"/>
    </w:rPr>
  </w:style>
  <w:style w:type="character" w:styleId="a4">
    <w:name w:val="FollowedHyperlink"/>
    <w:basedOn w:val="a0"/>
    <w:uiPriority w:val="99"/>
    <w:semiHidden/>
    <w:unhideWhenUsed/>
    <w:rsid w:val="00053730"/>
    <w:rPr>
      <w:strike w:val="0"/>
      <w:dstrike w:val="0"/>
      <w:color w:val="686215"/>
      <w:u w:val="none"/>
      <w:effect w:val="none"/>
    </w:rPr>
  </w:style>
  <w:style w:type="character" w:styleId="HTML">
    <w:name w:val="HTML Cite"/>
    <w:basedOn w:val="a0"/>
    <w:uiPriority w:val="99"/>
    <w:semiHidden/>
    <w:unhideWhenUsed/>
    <w:rsid w:val="00053730"/>
    <w:rPr>
      <w:i/>
      <w:iCs/>
    </w:rPr>
  </w:style>
  <w:style w:type="character" w:styleId="HTML0">
    <w:name w:val="HTML Code"/>
    <w:basedOn w:val="a0"/>
    <w:uiPriority w:val="99"/>
    <w:semiHidden/>
    <w:unhideWhenUsed/>
    <w:rsid w:val="00053730"/>
    <w:rPr>
      <w:rFonts w:ascii="Courier New" w:eastAsia="Times New Roman" w:hAnsi="Courier New" w:cs="Courier New"/>
      <w:vanish w:val="0"/>
      <w:webHidden w:val="0"/>
      <w:sz w:val="20"/>
      <w:szCs w:val="20"/>
      <w:bdr w:val="single" w:sz="6" w:space="5" w:color="BBBBBB" w:frame="1"/>
      <w:shd w:val="clear" w:color="auto" w:fill="D8D8D8"/>
      <w:specVanish w:val="0"/>
    </w:rPr>
  </w:style>
  <w:style w:type="character" w:styleId="a5">
    <w:name w:val="Emphasis"/>
    <w:basedOn w:val="a0"/>
    <w:uiPriority w:val="20"/>
    <w:qFormat/>
    <w:rsid w:val="00053730"/>
    <w:rPr>
      <w:i/>
      <w:iCs/>
    </w:rPr>
  </w:style>
  <w:style w:type="paragraph" w:styleId="HTML1">
    <w:name w:val="HTML Preformatted"/>
    <w:basedOn w:val="a"/>
    <w:link w:val="HTML2"/>
    <w:uiPriority w:val="99"/>
    <w:semiHidden/>
    <w:unhideWhenUsed/>
    <w:rsid w:val="00053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40" w:lineRule="auto"/>
    </w:pPr>
    <w:rPr>
      <w:rFonts w:ascii="Courier New" w:eastAsia="Times New Roman" w:hAnsi="Courier New" w:cs="Courier New"/>
      <w:sz w:val="24"/>
      <w:szCs w:val="24"/>
      <w:lang w:eastAsia="ru-RU"/>
    </w:rPr>
  </w:style>
  <w:style w:type="character" w:customStyle="1" w:styleId="HTML2">
    <w:name w:val="Стандартный HTML Знак"/>
    <w:basedOn w:val="a0"/>
    <w:link w:val="HTML1"/>
    <w:uiPriority w:val="99"/>
    <w:semiHidden/>
    <w:rsid w:val="00053730"/>
    <w:rPr>
      <w:rFonts w:ascii="Courier New" w:eastAsia="Times New Roman" w:hAnsi="Courier New" w:cs="Courier New"/>
      <w:sz w:val="24"/>
      <w:szCs w:val="24"/>
      <w:lang w:eastAsia="ru-RU"/>
    </w:rPr>
  </w:style>
  <w:style w:type="character" w:styleId="a6">
    <w:name w:val="Strong"/>
    <w:basedOn w:val="a0"/>
    <w:uiPriority w:val="22"/>
    <w:qFormat/>
    <w:rsid w:val="00053730"/>
    <w:rPr>
      <w:b/>
      <w:bCs/>
    </w:rPr>
  </w:style>
  <w:style w:type="paragraph" w:customStyle="1" w:styleId="msonormal0">
    <w:name w:val="msonormal"/>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error">
    <w:name w:val="error"/>
    <w:basedOn w:val="a"/>
    <w:rsid w:val="00053730"/>
    <w:pPr>
      <w:spacing w:before="100" w:beforeAutospacing="1" w:after="180" w:line="240" w:lineRule="auto"/>
    </w:pPr>
    <w:rPr>
      <w:rFonts w:ascii="Times New Roman" w:eastAsia="Times New Roman" w:hAnsi="Times New Roman" w:cs="Times New Roman"/>
      <w:color w:val="8C2E0B"/>
      <w:sz w:val="24"/>
      <w:szCs w:val="24"/>
      <w:lang w:eastAsia="ru-RU"/>
    </w:rPr>
  </w:style>
  <w:style w:type="paragraph" w:customStyle="1" w:styleId="tabledrag-toggle-weight-wrapper">
    <w:name w:val="tabledrag-toggle-weight-wrapper"/>
    <w:basedOn w:val="a"/>
    <w:rsid w:val="00053730"/>
    <w:pPr>
      <w:spacing w:before="100" w:beforeAutospacing="1" w:after="180" w:line="240" w:lineRule="auto"/>
      <w:jc w:val="right"/>
    </w:pPr>
    <w:rPr>
      <w:rFonts w:ascii="Times New Roman" w:eastAsia="Times New Roman" w:hAnsi="Times New Roman" w:cs="Times New Roman"/>
      <w:sz w:val="24"/>
      <w:szCs w:val="24"/>
      <w:lang w:eastAsia="ru-RU"/>
    </w:rPr>
  </w:style>
  <w:style w:type="paragraph" w:customStyle="1" w:styleId="ajax-progress-bar">
    <w:name w:val="ajax-progress-bar"/>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nowrap">
    <w:name w:val="nowrap"/>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element-hidden">
    <w:name w:val="element-hidden"/>
    <w:basedOn w:val="a"/>
    <w:rsid w:val="00053730"/>
    <w:pPr>
      <w:spacing w:before="100" w:beforeAutospacing="1" w:after="180" w:line="240" w:lineRule="auto"/>
    </w:pPr>
    <w:rPr>
      <w:rFonts w:ascii="Times New Roman" w:eastAsia="Times New Roman" w:hAnsi="Times New Roman" w:cs="Times New Roman"/>
      <w:vanish/>
      <w:sz w:val="24"/>
      <w:szCs w:val="24"/>
      <w:lang w:eastAsia="ru-RU"/>
    </w:rPr>
  </w:style>
  <w:style w:type="paragraph" w:customStyle="1" w:styleId="element-invisible">
    <w:name w:val="element-invisible"/>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breadcrumb">
    <w:name w:val="breadcrumb"/>
    <w:basedOn w:val="a"/>
    <w:rsid w:val="00053730"/>
    <w:pPr>
      <w:pBdr>
        <w:bottom w:val="single" w:sz="6" w:space="0" w:color="EEEEEE"/>
      </w:pBdr>
      <w:spacing w:after="150" w:line="240" w:lineRule="auto"/>
      <w:ind w:left="300" w:right="300"/>
    </w:pPr>
    <w:rPr>
      <w:rFonts w:ascii="Times New Roman" w:eastAsia="Times New Roman" w:hAnsi="Times New Roman" w:cs="Times New Roman"/>
      <w:sz w:val="24"/>
      <w:szCs w:val="24"/>
      <w:lang w:eastAsia="ru-RU"/>
    </w:rPr>
  </w:style>
  <w:style w:type="paragraph" w:customStyle="1" w:styleId="ok">
    <w:name w:val="ok"/>
    <w:basedOn w:val="a"/>
    <w:rsid w:val="00053730"/>
    <w:pPr>
      <w:spacing w:before="100" w:beforeAutospacing="1" w:after="180" w:line="240" w:lineRule="auto"/>
    </w:pPr>
    <w:rPr>
      <w:rFonts w:ascii="Times New Roman" w:eastAsia="Times New Roman" w:hAnsi="Times New Roman" w:cs="Times New Roman"/>
      <w:color w:val="234600"/>
      <w:sz w:val="24"/>
      <w:szCs w:val="24"/>
      <w:lang w:eastAsia="ru-RU"/>
    </w:rPr>
  </w:style>
  <w:style w:type="paragraph" w:customStyle="1" w:styleId="warning">
    <w:name w:val="warning"/>
    <w:basedOn w:val="a"/>
    <w:rsid w:val="00053730"/>
    <w:pPr>
      <w:spacing w:before="100" w:beforeAutospacing="1" w:after="180" w:line="240" w:lineRule="auto"/>
    </w:pPr>
    <w:rPr>
      <w:rFonts w:ascii="Times New Roman" w:eastAsia="Times New Roman" w:hAnsi="Times New Roman" w:cs="Times New Roman"/>
      <w:color w:val="884400"/>
      <w:sz w:val="24"/>
      <w:szCs w:val="24"/>
      <w:lang w:eastAsia="ru-RU"/>
    </w:rPr>
  </w:style>
  <w:style w:type="paragraph" w:customStyle="1" w:styleId="form-item">
    <w:name w:val="form-item"/>
    <w:basedOn w:val="a"/>
    <w:rsid w:val="00053730"/>
    <w:pPr>
      <w:spacing w:before="30" w:after="240" w:line="240" w:lineRule="auto"/>
    </w:pPr>
    <w:rPr>
      <w:rFonts w:ascii="Times New Roman" w:eastAsia="Times New Roman" w:hAnsi="Times New Roman" w:cs="Times New Roman"/>
      <w:sz w:val="24"/>
      <w:szCs w:val="24"/>
      <w:lang w:eastAsia="ru-RU"/>
    </w:rPr>
  </w:style>
  <w:style w:type="paragraph" w:customStyle="1" w:styleId="form-actions">
    <w:name w:val="form-actions"/>
    <w:basedOn w:val="a"/>
    <w:rsid w:val="00053730"/>
    <w:pPr>
      <w:spacing w:before="240" w:after="240" w:line="240" w:lineRule="auto"/>
    </w:pPr>
    <w:rPr>
      <w:rFonts w:ascii="Times New Roman" w:eastAsia="Times New Roman" w:hAnsi="Times New Roman" w:cs="Times New Roman"/>
      <w:sz w:val="24"/>
      <w:szCs w:val="24"/>
      <w:lang w:eastAsia="ru-RU"/>
    </w:rPr>
  </w:style>
  <w:style w:type="paragraph" w:customStyle="1" w:styleId="marker">
    <w:name w:val="marker"/>
    <w:basedOn w:val="a"/>
    <w:rsid w:val="00053730"/>
    <w:pPr>
      <w:spacing w:before="100" w:beforeAutospacing="1" w:after="180" w:line="240" w:lineRule="auto"/>
    </w:pPr>
    <w:rPr>
      <w:rFonts w:ascii="Times New Roman" w:eastAsia="Times New Roman" w:hAnsi="Times New Roman" w:cs="Times New Roman"/>
      <w:color w:val="FF0000"/>
      <w:sz w:val="24"/>
      <w:szCs w:val="24"/>
      <w:lang w:eastAsia="ru-RU"/>
    </w:rPr>
  </w:style>
  <w:style w:type="paragraph" w:customStyle="1" w:styleId="form-required">
    <w:name w:val="form-required"/>
    <w:basedOn w:val="a"/>
    <w:rsid w:val="00053730"/>
    <w:pPr>
      <w:spacing w:before="100" w:beforeAutospacing="1" w:after="180" w:line="240" w:lineRule="auto"/>
    </w:pPr>
    <w:rPr>
      <w:rFonts w:ascii="Times New Roman" w:eastAsia="Times New Roman" w:hAnsi="Times New Roman" w:cs="Times New Roman"/>
      <w:color w:val="FF0000"/>
      <w:sz w:val="24"/>
      <w:szCs w:val="24"/>
      <w:lang w:eastAsia="ru-RU"/>
    </w:rPr>
  </w:style>
  <w:style w:type="paragraph" w:customStyle="1" w:styleId="more-link">
    <w:name w:val="more-link"/>
    <w:basedOn w:val="a"/>
    <w:rsid w:val="00053730"/>
    <w:pPr>
      <w:spacing w:before="100" w:beforeAutospacing="1" w:after="180" w:line="240" w:lineRule="auto"/>
      <w:jc w:val="right"/>
    </w:pPr>
    <w:rPr>
      <w:rFonts w:ascii="Times New Roman" w:eastAsia="Times New Roman" w:hAnsi="Times New Roman" w:cs="Times New Roman"/>
      <w:sz w:val="24"/>
      <w:szCs w:val="24"/>
      <w:lang w:eastAsia="ru-RU"/>
    </w:rPr>
  </w:style>
  <w:style w:type="paragraph" w:customStyle="1" w:styleId="more-help-link">
    <w:name w:val="more-help-link"/>
    <w:basedOn w:val="a"/>
    <w:rsid w:val="00053730"/>
    <w:pPr>
      <w:spacing w:before="100" w:beforeAutospacing="1" w:after="180" w:line="240" w:lineRule="auto"/>
      <w:jc w:val="right"/>
    </w:pPr>
    <w:rPr>
      <w:rFonts w:ascii="Times New Roman" w:eastAsia="Times New Roman" w:hAnsi="Times New Roman" w:cs="Times New Roman"/>
      <w:sz w:val="24"/>
      <w:szCs w:val="24"/>
      <w:lang w:eastAsia="ru-RU"/>
    </w:rPr>
  </w:style>
  <w:style w:type="paragraph" w:customStyle="1" w:styleId="pager-current">
    <w:name w:val="pager-current"/>
    <w:basedOn w:val="a"/>
    <w:rsid w:val="00053730"/>
    <w:pPr>
      <w:spacing w:before="100" w:beforeAutospacing="1" w:after="180" w:line="240" w:lineRule="auto"/>
    </w:pPr>
    <w:rPr>
      <w:rFonts w:ascii="Times New Roman" w:eastAsia="Times New Roman" w:hAnsi="Times New Roman" w:cs="Times New Roman"/>
      <w:b/>
      <w:bCs/>
      <w:sz w:val="24"/>
      <w:szCs w:val="24"/>
      <w:lang w:eastAsia="ru-RU"/>
    </w:rPr>
  </w:style>
  <w:style w:type="paragraph" w:customStyle="1" w:styleId="tabledrag-toggle-weight">
    <w:name w:val="tabledrag-toggle-weight"/>
    <w:basedOn w:val="a"/>
    <w:rsid w:val="00053730"/>
    <w:pPr>
      <w:spacing w:before="100" w:beforeAutospacing="1" w:after="180" w:line="240" w:lineRule="auto"/>
    </w:pPr>
    <w:rPr>
      <w:rFonts w:ascii="Times New Roman" w:eastAsia="Times New Roman" w:hAnsi="Times New Roman" w:cs="Times New Roman"/>
      <w:lang w:eastAsia="ru-RU"/>
    </w:rPr>
  </w:style>
  <w:style w:type="paragraph" w:customStyle="1" w:styleId="progress">
    <w:name w:val="progress"/>
    <w:basedOn w:val="a"/>
    <w:rsid w:val="00053730"/>
    <w:pPr>
      <w:spacing w:before="100" w:beforeAutospacing="1" w:after="180" w:line="240" w:lineRule="auto"/>
    </w:pPr>
    <w:rPr>
      <w:rFonts w:ascii="Times New Roman" w:eastAsia="Times New Roman" w:hAnsi="Times New Roman" w:cs="Times New Roman"/>
      <w:b/>
      <w:bCs/>
      <w:sz w:val="24"/>
      <w:szCs w:val="24"/>
      <w:lang w:eastAsia="ru-RU"/>
    </w:rPr>
  </w:style>
  <w:style w:type="paragraph" w:customStyle="1" w:styleId="node-unpublished">
    <w:name w:val="node-unpublished"/>
    <w:basedOn w:val="a"/>
    <w:rsid w:val="00053730"/>
    <w:pPr>
      <w:shd w:val="clear" w:color="auto" w:fill="FFF4F4"/>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search-form">
    <w:name w:val="search-form"/>
    <w:basedOn w:val="a"/>
    <w:rsid w:val="00053730"/>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download-table-row">
    <w:name w:val="download-table-row"/>
    <w:basedOn w:val="a"/>
    <w:rsid w:val="00053730"/>
    <w:pPr>
      <w:spacing w:before="100" w:beforeAutospacing="1" w:after="180" w:line="240" w:lineRule="auto"/>
      <w:textAlignment w:val="top"/>
    </w:pPr>
    <w:rPr>
      <w:rFonts w:ascii="Times New Roman" w:eastAsia="Times New Roman" w:hAnsi="Times New Roman" w:cs="Times New Roman"/>
      <w:sz w:val="24"/>
      <w:szCs w:val="24"/>
      <w:lang w:eastAsia="ru-RU"/>
    </w:rPr>
  </w:style>
  <w:style w:type="paragraph" w:customStyle="1" w:styleId="download-table-index">
    <w:name w:val="download-table-index"/>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duration">
    <w:name w:val="duration"/>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uc-file-directory-view">
    <w:name w:val="uc-file-directory-view"/>
    <w:basedOn w:val="a"/>
    <w:rsid w:val="00053730"/>
    <w:pPr>
      <w:spacing w:before="100" w:beforeAutospacing="1" w:after="180" w:line="240" w:lineRule="auto"/>
    </w:pPr>
    <w:rPr>
      <w:rFonts w:ascii="Times New Roman" w:eastAsia="Times New Roman" w:hAnsi="Times New Roman" w:cs="Times New Roman"/>
      <w:b/>
      <w:bCs/>
      <w:i/>
      <w:iCs/>
      <w:sz w:val="24"/>
      <w:szCs w:val="24"/>
      <w:lang w:eastAsia="ru-RU"/>
    </w:rPr>
  </w:style>
  <w:style w:type="paragraph" w:customStyle="1" w:styleId="order-overview-form">
    <w:name w:val="order-overview-form"/>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uc-orders-table">
    <w:name w:val="uc-orders-table"/>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order-admin-icons">
    <w:name w:val="order-admin-icons"/>
    <w:basedOn w:val="a"/>
    <w:rsid w:val="00053730"/>
    <w:pPr>
      <w:spacing w:before="100" w:beforeAutospacing="1" w:after="180" w:line="240" w:lineRule="auto"/>
      <w:ind w:left="30"/>
    </w:pPr>
    <w:rPr>
      <w:rFonts w:ascii="Times New Roman" w:eastAsia="Times New Roman" w:hAnsi="Times New Roman" w:cs="Times New Roman"/>
      <w:sz w:val="24"/>
      <w:szCs w:val="24"/>
      <w:lang w:eastAsia="ru-RU"/>
    </w:rPr>
  </w:style>
  <w:style w:type="paragraph" w:customStyle="1" w:styleId="order-pane">
    <w:name w:val="order-pane"/>
    <w:basedOn w:val="a"/>
    <w:rsid w:val="00053730"/>
    <w:pPr>
      <w:pBdr>
        <w:top w:val="single" w:sz="6" w:space="6" w:color="BBBBBB"/>
        <w:left w:val="single" w:sz="6" w:space="6" w:color="BBBBBB"/>
        <w:bottom w:val="single" w:sz="6" w:space="6" w:color="BBBBBB"/>
        <w:right w:val="single" w:sz="6" w:space="6" w:color="BBBBBB"/>
      </w:pBdr>
      <w:spacing w:before="120" w:after="120" w:line="264" w:lineRule="atLeast"/>
      <w:ind w:left="120" w:right="120"/>
    </w:pPr>
    <w:rPr>
      <w:rFonts w:ascii="Times New Roman" w:eastAsia="Times New Roman" w:hAnsi="Times New Roman" w:cs="Times New Roman"/>
      <w:sz w:val="24"/>
      <w:szCs w:val="24"/>
      <w:lang w:eastAsia="ru-RU"/>
    </w:rPr>
  </w:style>
  <w:style w:type="paragraph" w:customStyle="1" w:styleId="order-pane-title">
    <w:name w:val="order-pane-title"/>
    <w:basedOn w:val="a"/>
    <w:rsid w:val="00053730"/>
    <w:pPr>
      <w:spacing w:before="100" w:beforeAutospacing="1" w:after="180" w:line="240" w:lineRule="auto"/>
    </w:pPr>
    <w:rPr>
      <w:rFonts w:ascii="Times New Roman" w:eastAsia="Times New Roman" w:hAnsi="Times New Roman" w:cs="Times New Roman"/>
      <w:b/>
      <w:bCs/>
      <w:sz w:val="24"/>
      <w:szCs w:val="24"/>
      <w:lang w:eastAsia="ru-RU"/>
    </w:rPr>
  </w:style>
  <w:style w:type="paragraph" w:customStyle="1" w:styleId="abs-left">
    <w:name w:val="abs-left"/>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abs-right">
    <w:name w:val="abs-right"/>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text-center">
    <w:name w:val="text-center"/>
    <w:basedOn w:val="a"/>
    <w:rsid w:val="00053730"/>
    <w:pPr>
      <w:spacing w:before="100" w:beforeAutospacing="1" w:after="180" w:line="240" w:lineRule="auto"/>
      <w:jc w:val="center"/>
    </w:pPr>
    <w:rPr>
      <w:rFonts w:ascii="Times New Roman" w:eastAsia="Times New Roman" w:hAnsi="Times New Roman" w:cs="Times New Roman"/>
      <w:sz w:val="24"/>
      <w:szCs w:val="24"/>
      <w:lang w:eastAsia="ru-RU"/>
    </w:rPr>
  </w:style>
  <w:style w:type="paragraph" w:customStyle="1" w:styleId="full-width">
    <w:name w:val="full-width"/>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order-edit-table">
    <w:name w:val="order-edit-table"/>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address-select-box">
    <w:name w:val="address-select-box"/>
    <w:basedOn w:val="a"/>
    <w:rsid w:val="00053730"/>
    <w:pPr>
      <w:pBdr>
        <w:top w:val="single" w:sz="6" w:space="0" w:color="999999"/>
        <w:left w:val="single" w:sz="6" w:space="12" w:color="999999"/>
        <w:bottom w:val="single" w:sz="6" w:space="12" w:color="999999"/>
        <w:right w:val="single" w:sz="6" w:space="0" w:color="999999"/>
      </w:pBdr>
      <w:shd w:val="clear" w:color="auto" w:fill="DDDDDD"/>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customer-select-box">
    <w:name w:val="customer-select-box"/>
    <w:basedOn w:val="a"/>
    <w:rsid w:val="00053730"/>
    <w:pPr>
      <w:pBdr>
        <w:top w:val="single" w:sz="6" w:space="12" w:color="999999"/>
        <w:left w:val="single" w:sz="6" w:space="12" w:color="999999"/>
        <w:bottom w:val="single" w:sz="6" w:space="12" w:color="999999"/>
        <w:right w:val="single" w:sz="6" w:space="12" w:color="999999"/>
      </w:pBdr>
      <w:shd w:val="clear" w:color="auto" w:fill="DDDDDD"/>
      <w:spacing w:before="240" w:after="180" w:line="240" w:lineRule="auto"/>
    </w:pPr>
    <w:rPr>
      <w:rFonts w:ascii="Times New Roman" w:eastAsia="Times New Roman" w:hAnsi="Times New Roman" w:cs="Times New Roman"/>
      <w:sz w:val="24"/>
      <w:szCs w:val="24"/>
      <w:lang w:eastAsia="ru-RU"/>
    </w:rPr>
  </w:style>
  <w:style w:type="paragraph" w:customStyle="1" w:styleId="line-item-table">
    <w:name w:val="line-item-table"/>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expiration">
    <w:name w:val="expiration"/>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uc-price">
    <w:name w:val="uc-price"/>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uc-default-submit">
    <w:name w:val="uc-default-submit"/>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ubercart-throbber">
    <w:name w:val="ubercart-throbber"/>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password-strength">
    <w:name w:val="password-strength"/>
    <w:basedOn w:val="a"/>
    <w:rsid w:val="00053730"/>
    <w:pPr>
      <w:spacing w:before="336" w:after="180" w:line="240" w:lineRule="auto"/>
    </w:pPr>
    <w:rPr>
      <w:rFonts w:ascii="Times New Roman" w:eastAsia="Times New Roman" w:hAnsi="Times New Roman" w:cs="Times New Roman"/>
      <w:sz w:val="24"/>
      <w:szCs w:val="24"/>
      <w:lang w:eastAsia="ru-RU"/>
    </w:rPr>
  </w:style>
  <w:style w:type="paragraph" w:customStyle="1" w:styleId="password-strength-title">
    <w:name w:val="password-strength-title"/>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password-strength-text">
    <w:name w:val="password-strength-text"/>
    <w:basedOn w:val="a"/>
    <w:rsid w:val="00053730"/>
    <w:pPr>
      <w:spacing w:before="100" w:beforeAutospacing="1" w:after="180" w:line="240" w:lineRule="auto"/>
    </w:pPr>
    <w:rPr>
      <w:rFonts w:ascii="Times New Roman" w:eastAsia="Times New Roman" w:hAnsi="Times New Roman" w:cs="Times New Roman"/>
      <w:b/>
      <w:bCs/>
      <w:sz w:val="24"/>
      <w:szCs w:val="24"/>
      <w:lang w:eastAsia="ru-RU"/>
    </w:rPr>
  </w:style>
  <w:style w:type="paragraph" w:customStyle="1" w:styleId="password-indicator">
    <w:name w:val="password-indicator"/>
    <w:basedOn w:val="a"/>
    <w:rsid w:val="00053730"/>
    <w:pPr>
      <w:shd w:val="clear" w:color="auto" w:fill="C4C4C4"/>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confirm-parent">
    <w:name w:val="confirm-parent"/>
    <w:basedOn w:val="a"/>
    <w:rsid w:val="00053730"/>
    <w:pPr>
      <w:spacing w:after="0" w:line="240" w:lineRule="auto"/>
    </w:pPr>
    <w:rPr>
      <w:rFonts w:ascii="Times New Roman" w:eastAsia="Times New Roman" w:hAnsi="Times New Roman" w:cs="Times New Roman"/>
      <w:sz w:val="24"/>
      <w:szCs w:val="24"/>
      <w:lang w:eastAsia="ru-RU"/>
    </w:rPr>
  </w:style>
  <w:style w:type="paragraph" w:customStyle="1" w:styleId="password-parent">
    <w:name w:val="password-parent"/>
    <w:basedOn w:val="a"/>
    <w:rsid w:val="00053730"/>
    <w:pPr>
      <w:spacing w:after="0" w:line="240" w:lineRule="auto"/>
    </w:pPr>
    <w:rPr>
      <w:rFonts w:ascii="Times New Roman" w:eastAsia="Times New Roman" w:hAnsi="Times New Roman" w:cs="Times New Roman"/>
      <w:sz w:val="24"/>
      <w:szCs w:val="24"/>
      <w:lang w:eastAsia="ru-RU"/>
    </w:rPr>
  </w:style>
  <w:style w:type="paragraph" w:customStyle="1" w:styleId="profile">
    <w:name w:val="profile"/>
    <w:basedOn w:val="a"/>
    <w:rsid w:val="00053730"/>
    <w:pPr>
      <w:spacing w:before="369" w:after="369" w:line="240" w:lineRule="auto"/>
    </w:pPr>
    <w:rPr>
      <w:rFonts w:ascii="Times New Roman" w:eastAsia="Times New Roman" w:hAnsi="Times New Roman" w:cs="Times New Roman"/>
      <w:sz w:val="24"/>
      <w:szCs w:val="24"/>
      <w:lang w:eastAsia="ru-RU"/>
    </w:rPr>
  </w:style>
  <w:style w:type="paragraph" w:customStyle="1" w:styleId="views-exposed-widgets">
    <w:name w:val="views-exposed-widgets"/>
    <w:basedOn w:val="a"/>
    <w:rsid w:val="00053730"/>
    <w:pPr>
      <w:spacing w:before="100" w:beforeAutospacing="1" w:after="120" w:line="240" w:lineRule="auto"/>
    </w:pPr>
    <w:rPr>
      <w:rFonts w:ascii="Times New Roman" w:eastAsia="Times New Roman" w:hAnsi="Times New Roman" w:cs="Times New Roman"/>
      <w:sz w:val="24"/>
      <w:szCs w:val="24"/>
      <w:lang w:eastAsia="ru-RU"/>
    </w:rPr>
  </w:style>
  <w:style w:type="paragraph" w:customStyle="1" w:styleId="views-align-left">
    <w:name w:val="views-align-left"/>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views-align-right">
    <w:name w:val="views-align-right"/>
    <w:basedOn w:val="a"/>
    <w:rsid w:val="00053730"/>
    <w:pPr>
      <w:spacing w:before="100" w:beforeAutospacing="1" w:after="180" w:line="240" w:lineRule="auto"/>
      <w:jc w:val="right"/>
    </w:pPr>
    <w:rPr>
      <w:rFonts w:ascii="Times New Roman" w:eastAsia="Times New Roman" w:hAnsi="Times New Roman" w:cs="Times New Roman"/>
      <w:sz w:val="24"/>
      <w:szCs w:val="24"/>
      <w:lang w:eastAsia="ru-RU"/>
    </w:rPr>
  </w:style>
  <w:style w:type="paragraph" w:customStyle="1" w:styleId="views-align-center">
    <w:name w:val="views-align-center"/>
    <w:basedOn w:val="a"/>
    <w:rsid w:val="00053730"/>
    <w:pPr>
      <w:spacing w:before="100" w:beforeAutospacing="1" w:after="180" w:line="240" w:lineRule="auto"/>
      <w:jc w:val="center"/>
    </w:pPr>
    <w:rPr>
      <w:rFonts w:ascii="Times New Roman" w:eastAsia="Times New Roman" w:hAnsi="Times New Roman" w:cs="Times New Roman"/>
      <w:sz w:val="24"/>
      <w:szCs w:val="24"/>
      <w:lang w:eastAsia="ru-RU"/>
    </w:rPr>
  </w:style>
  <w:style w:type="paragraph" w:customStyle="1" w:styleId="ctools-locked">
    <w:name w:val="ctools-locked"/>
    <w:basedOn w:val="a"/>
    <w:rsid w:val="00053730"/>
    <w:pPr>
      <w:pBdr>
        <w:top w:val="single" w:sz="6" w:space="12" w:color="FF0000"/>
        <w:left w:val="single" w:sz="6" w:space="12" w:color="FF0000"/>
        <w:bottom w:val="single" w:sz="6" w:space="12" w:color="FF0000"/>
        <w:right w:val="single" w:sz="6" w:space="12" w:color="FF0000"/>
      </w:pBdr>
      <w:spacing w:before="100" w:beforeAutospacing="1" w:after="180" w:line="240" w:lineRule="auto"/>
    </w:pPr>
    <w:rPr>
      <w:rFonts w:ascii="Times New Roman" w:eastAsia="Times New Roman" w:hAnsi="Times New Roman" w:cs="Times New Roman"/>
      <w:color w:val="FF0000"/>
      <w:sz w:val="24"/>
      <w:szCs w:val="24"/>
      <w:lang w:eastAsia="ru-RU"/>
    </w:rPr>
  </w:style>
  <w:style w:type="paragraph" w:customStyle="1" w:styleId="ctools-owns-lock">
    <w:name w:val="ctools-owns-lock"/>
    <w:basedOn w:val="a"/>
    <w:rsid w:val="00053730"/>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clear">
    <w:name w:val="clear"/>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menuwrapper">
    <w:name w:val="menu_wrapper"/>
    <w:basedOn w:val="a"/>
    <w:rsid w:val="00053730"/>
    <w:pPr>
      <w:pBdr>
        <w:top w:val="single" w:sz="6" w:space="0" w:color="FFFFFF"/>
        <w:bottom w:val="single" w:sz="6" w:space="0" w:color="FFFFFF"/>
      </w:pBdr>
      <w:shd w:val="clear" w:color="auto" w:fill="000428"/>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drop-down-toggle">
    <w:name w:val="drop-down-toggle"/>
    <w:basedOn w:val="a"/>
    <w:rsid w:val="00053730"/>
    <w:pPr>
      <w:pBdr>
        <w:top w:val="single" w:sz="18" w:space="0" w:color="AAAAAA"/>
        <w:left w:val="single" w:sz="18" w:space="0" w:color="AAAAAA"/>
        <w:bottom w:val="single" w:sz="18" w:space="0" w:color="AAAAAA"/>
        <w:right w:val="single" w:sz="18" w:space="0" w:color="AAAAAA"/>
      </w:pBdr>
      <w:shd w:val="clear" w:color="auto" w:fill="333333"/>
      <w:spacing w:before="100" w:beforeAutospacing="1" w:after="180" w:line="240" w:lineRule="auto"/>
    </w:pPr>
    <w:rPr>
      <w:rFonts w:ascii="Times New Roman" w:eastAsia="Times New Roman" w:hAnsi="Times New Roman" w:cs="Times New Roman"/>
      <w:vanish/>
      <w:sz w:val="24"/>
      <w:szCs w:val="24"/>
      <w:lang w:eastAsia="ru-RU"/>
    </w:rPr>
  </w:style>
  <w:style w:type="paragraph" w:customStyle="1" w:styleId="drop-down-arrow">
    <w:name w:val="drop-down-arrow"/>
    <w:basedOn w:val="a"/>
    <w:rsid w:val="00053730"/>
    <w:pPr>
      <w:pBdr>
        <w:top w:val="single" w:sz="36" w:space="0" w:color="AAAAAA"/>
      </w:pBdr>
      <w:spacing w:before="120" w:after="0" w:line="240" w:lineRule="auto"/>
      <w:ind w:left="75"/>
    </w:pPr>
    <w:rPr>
      <w:rFonts w:ascii="Times New Roman" w:eastAsia="Times New Roman" w:hAnsi="Times New Roman" w:cs="Times New Roman"/>
      <w:sz w:val="24"/>
      <w:szCs w:val="24"/>
      <w:lang w:eastAsia="ru-RU"/>
    </w:rPr>
  </w:style>
  <w:style w:type="paragraph" w:customStyle="1" w:styleId="nivo-caption">
    <w:name w:val="nivo-caption"/>
    <w:basedOn w:val="a"/>
    <w:rsid w:val="00053730"/>
    <w:pPr>
      <w:shd w:val="clear" w:color="auto" w:fill="000000"/>
      <w:spacing w:before="100" w:beforeAutospacing="1" w:after="180" w:line="330" w:lineRule="atLeast"/>
    </w:pPr>
    <w:rPr>
      <w:rFonts w:ascii="Arial" w:eastAsia="Times New Roman" w:hAnsi="Arial" w:cs="Arial"/>
      <w:sz w:val="24"/>
      <w:szCs w:val="24"/>
      <w:lang w:eastAsia="ru-RU"/>
    </w:rPr>
  </w:style>
  <w:style w:type="paragraph" w:customStyle="1" w:styleId="slides">
    <w:name w:val="slides"/>
    <w:basedOn w:val="a"/>
    <w:rsid w:val="00053730"/>
    <w:pPr>
      <w:spacing w:after="0" w:line="240" w:lineRule="auto"/>
    </w:pPr>
    <w:rPr>
      <w:rFonts w:ascii="Times New Roman" w:eastAsia="Times New Roman" w:hAnsi="Times New Roman" w:cs="Times New Roman"/>
      <w:sz w:val="24"/>
      <w:szCs w:val="24"/>
      <w:lang w:eastAsia="ru-RU"/>
    </w:rPr>
  </w:style>
  <w:style w:type="paragraph" w:customStyle="1" w:styleId="flex-control-nav">
    <w:name w:val="flex-control-nav"/>
    <w:basedOn w:val="a"/>
    <w:rsid w:val="00053730"/>
    <w:pPr>
      <w:spacing w:after="0" w:line="240" w:lineRule="auto"/>
      <w:jc w:val="center"/>
    </w:pPr>
    <w:rPr>
      <w:rFonts w:ascii="Times New Roman" w:eastAsia="Times New Roman" w:hAnsi="Times New Roman" w:cs="Times New Roman"/>
      <w:sz w:val="24"/>
      <w:szCs w:val="24"/>
      <w:lang w:eastAsia="ru-RU"/>
    </w:rPr>
  </w:style>
  <w:style w:type="paragraph" w:customStyle="1" w:styleId="content-sidebar-wrap">
    <w:name w:val="content-sidebar-wrap"/>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node">
    <w:name w:val="node"/>
    <w:basedOn w:val="a"/>
    <w:rsid w:val="00053730"/>
    <w:pPr>
      <w:spacing w:before="300" w:after="300" w:line="240" w:lineRule="auto"/>
    </w:pPr>
    <w:rPr>
      <w:rFonts w:ascii="Times New Roman" w:eastAsia="Times New Roman" w:hAnsi="Times New Roman" w:cs="Times New Roman"/>
      <w:sz w:val="24"/>
      <w:szCs w:val="24"/>
      <w:lang w:eastAsia="ru-RU"/>
    </w:rPr>
  </w:style>
  <w:style w:type="paragraph" w:customStyle="1" w:styleId="page-title">
    <w:name w:val="page-title"/>
    <w:basedOn w:val="a"/>
    <w:rsid w:val="00053730"/>
    <w:pPr>
      <w:spacing w:before="100" w:beforeAutospacing="1" w:after="180" w:line="240" w:lineRule="auto"/>
    </w:pPr>
    <w:rPr>
      <w:rFonts w:ascii="Times New Roman" w:eastAsia="Times New Roman" w:hAnsi="Times New Roman" w:cs="Times New Roman"/>
      <w:color w:val="000000"/>
      <w:sz w:val="36"/>
      <w:szCs w:val="36"/>
      <w:lang w:eastAsia="ru-RU"/>
    </w:rPr>
  </w:style>
  <w:style w:type="paragraph" w:customStyle="1" w:styleId="node-page">
    <w:name w:val="node-page"/>
    <w:basedOn w:val="a"/>
    <w:rsid w:val="00053730"/>
    <w:pPr>
      <w:spacing w:before="100" w:beforeAutospacing="1" w:after="180" w:line="312" w:lineRule="auto"/>
      <w:jc w:val="both"/>
    </w:pPr>
    <w:rPr>
      <w:rFonts w:ascii="Times New Roman" w:eastAsia="Times New Roman" w:hAnsi="Times New Roman" w:cs="Times New Roman"/>
      <w:sz w:val="27"/>
      <w:szCs w:val="27"/>
      <w:lang w:eastAsia="ru-RU"/>
    </w:rPr>
  </w:style>
  <w:style w:type="paragraph" w:customStyle="1" w:styleId="node-page-list">
    <w:name w:val="node-page-list"/>
    <w:basedOn w:val="a"/>
    <w:rsid w:val="00053730"/>
    <w:pPr>
      <w:spacing w:before="100" w:beforeAutospacing="1" w:after="180" w:line="312" w:lineRule="auto"/>
      <w:jc w:val="both"/>
    </w:pPr>
    <w:rPr>
      <w:rFonts w:ascii="Times New Roman" w:eastAsia="Times New Roman" w:hAnsi="Times New Roman" w:cs="Times New Roman"/>
      <w:sz w:val="27"/>
      <w:szCs w:val="27"/>
      <w:lang w:eastAsia="ru-RU"/>
    </w:rPr>
  </w:style>
  <w:style w:type="paragraph" w:customStyle="1" w:styleId="node-page-vopros">
    <w:name w:val="node-page-vopros"/>
    <w:basedOn w:val="a"/>
    <w:rsid w:val="00053730"/>
    <w:pPr>
      <w:spacing w:before="100" w:beforeAutospacing="1" w:after="180" w:line="312" w:lineRule="auto"/>
      <w:jc w:val="both"/>
    </w:pPr>
    <w:rPr>
      <w:rFonts w:ascii="Times New Roman" w:eastAsia="Times New Roman" w:hAnsi="Times New Roman" w:cs="Times New Roman"/>
      <w:sz w:val="27"/>
      <w:szCs w:val="27"/>
      <w:lang w:eastAsia="ru-RU"/>
    </w:rPr>
  </w:style>
  <w:style w:type="paragraph" w:customStyle="1" w:styleId="region-front-welcome">
    <w:name w:val="region-front-welcome"/>
    <w:basedOn w:val="a"/>
    <w:rsid w:val="00053730"/>
    <w:pPr>
      <w:spacing w:before="3" w:after="180" w:line="240" w:lineRule="auto"/>
    </w:pPr>
    <w:rPr>
      <w:rFonts w:ascii="Times New Roman" w:eastAsia="Times New Roman" w:hAnsi="Times New Roman" w:cs="Times New Roman"/>
      <w:sz w:val="24"/>
      <w:szCs w:val="24"/>
      <w:lang w:eastAsia="ru-RU"/>
    </w:rPr>
  </w:style>
  <w:style w:type="paragraph" w:customStyle="1" w:styleId="submitted">
    <w:name w:val="submitted"/>
    <w:basedOn w:val="a"/>
    <w:rsid w:val="00053730"/>
    <w:pPr>
      <w:pBdr>
        <w:top w:val="single" w:sz="6" w:space="3" w:color="DDDDDD"/>
        <w:left w:val="single" w:sz="6" w:space="7" w:color="DDDDDD"/>
        <w:bottom w:val="single" w:sz="6" w:space="3" w:color="DDDDDD"/>
        <w:right w:val="single" w:sz="6" w:space="7" w:color="DDDDDD"/>
      </w:pBdr>
      <w:shd w:val="clear" w:color="auto" w:fill="E9E9E9"/>
      <w:spacing w:before="100" w:beforeAutospacing="1" w:after="75" w:line="240" w:lineRule="auto"/>
    </w:pPr>
    <w:rPr>
      <w:rFonts w:ascii="Times New Roman" w:eastAsia="Times New Roman" w:hAnsi="Times New Roman" w:cs="Times New Roman"/>
      <w:color w:val="383838"/>
      <w:sz w:val="24"/>
      <w:szCs w:val="24"/>
      <w:lang w:eastAsia="ru-RU"/>
    </w:rPr>
  </w:style>
  <w:style w:type="paragraph" w:customStyle="1" w:styleId="links">
    <w:name w:val="links"/>
    <w:basedOn w:val="a"/>
    <w:rsid w:val="00053730"/>
    <w:pPr>
      <w:spacing w:before="150" w:after="180" w:line="240" w:lineRule="auto"/>
    </w:pPr>
    <w:rPr>
      <w:rFonts w:ascii="Times New Roman" w:eastAsia="Times New Roman" w:hAnsi="Times New Roman" w:cs="Times New Roman"/>
      <w:color w:val="000000"/>
      <w:sz w:val="21"/>
      <w:szCs w:val="21"/>
      <w:lang w:eastAsia="ru-RU"/>
    </w:rPr>
  </w:style>
  <w:style w:type="paragraph" w:customStyle="1" w:styleId="form-submit">
    <w:name w:val="form-submit"/>
    <w:basedOn w:val="a"/>
    <w:rsid w:val="00053730"/>
    <w:pPr>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form-text">
    <w:name w:val="form-text"/>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tabs-wrapper">
    <w:name w:val="tabs-wrapper"/>
    <w:basedOn w:val="a"/>
    <w:rsid w:val="00053730"/>
    <w:pPr>
      <w:pBdr>
        <w:bottom w:val="single" w:sz="6" w:space="0" w:color="B7B7B7"/>
      </w:pBdr>
      <w:spacing w:after="75" w:line="240" w:lineRule="auto"/>
    </w:pPr>
    <w:rPr>
      <w:rFonts w:ascii="Times New Roman" w:eastAsia="Times New Roman" w:hAnsi="Times New Roman" w:cs="Times New Roman"/>
      <w:sz w:val="24"/>
      <w:szCs w:val="24"/>
      <w:lang w:eastAsia="ru-RU"/>
    </w:rPr>
  </w:style>
  <w:style w:type="paragraph" w:customStyle="1" w:styleId="field-name-field-tags">
    <w:name w:val="field-name-field-tags"/>
    <w:basedOn w:val="a"/>
    <w:rsid w:val="00053730"/>
    <w:pPr>
      <w:spacing w:after="150" w:line="240" w:lineRule="auto"/>
    </w:pPr>
    <w:rPr>
      <w:rFonts w:ascii="Times New Roman" w:eastAsia="Times New Roman" w:hAnsi="Times New Roman" w:cs="Times New Roman"/>
      <w:sz w:val="24"/>
      <w:szCs w:val="24"/>
      <w:lang w:eastAsia="ru-RU"/>
    </w:rPr>
  </w:style>
  <w:style w:type="paragraph" w:customStyle="1" w:styleId="field-label">
    <w:name w:val="field-label"/>
    <w:basedOn w:val="a"/>
    <w:rsid w:val="00053730"/>
    <w:pPr>
      <w:spacing w:before="100" w:beforeAutospacing="1" w:after="180" w:line="240" w:lineRule="auto"/>
    </w:pPr>
    <w:rPr>
      <w:rFonts w:ascii="Times New Roman" w:eastAsia="Times New Roman" w:hAnsi="Times New Roman" w:cs="Times New Roman"/>
      <w:sz w:val="30"/>
      <w:szCs w:val="30"/>
      <w:lang w:eastAsia="ru-RU"/>
    </w:rPr>
  </w:style>
  <w:style w:type="paragraph" w:customStyle="1" w:styleId="fieldset-wrapper">
    <w:name w:val="fieldset-wrapper"/>
    <w:basedOn w:val="a"/>
    <w:rsid w:val="00053730"/>
    <w:pPr>
      <w:spacing w:before="375" w:after="180" w:line="240" w:lineRule="auto"/>
    </w:pPr>
    <w:rPr>
      <w:rFonts w:ascii="Times New Roman" w:eastAsia="Times New Roman" w:hAnsi="Times New Roman" w:cs="Times New Roman"/>
      <w:sz w:val="24"/>
      <w:szCs w:val="24"/>
      <w:lang w:eastAsia="ru-RU"/>
    </w:rPr>
  </w:style>
  <w:style w:type="paragraph" w:customStyle="1" w:styleId="filter-wrapper">
    <w:name w:val="filter-wrapper"/>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filter-guidelines">
    <w:name w:val="filter-guidelines"/>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footercredit">
    <w:name w:val="footer_credit"/>
    <w:basedOn w:val="a"/>
    <w:rsid w:val="00053730"/>
    <w:pPr>
      <w:pBdr>
        <w:top w:val="single" w:sz="6" w:space="8" w:color="3B3C3D"/>
      </w:pBdr>
      <w:spacing w:before="100" w:beforeAutospacing="1" w:after="180" w:line="240" w:lineRule="auto"/>
    </w:pPr>
    <w:rPr>
      <w:rFonts w:ascii="Arial" w:eastAsia="Times New Roman" w:hAnsi="Arial" w:cs="Arial"/>
      <w:color w:val="777777"/>
      <w:sz w:val="24"/>
      <w:szCs w:val="24"/>
      <w:lang w:eastAsia="ru-RU"/>
    </w:rPr>
  </w:style>
  <w:style w:type="paragraph" w:customStyle="1" w:styleId="footerinnercredit">
    <w:name w:val="footer_inner_credit"/>
    <w:basedOn w:val="a"/>
    <w:rsid w:val="00053730"/>
    <w:pPr>
      <w:spacing w:after="0" w:line="240" w:lineRule="auto"/>
    </w:pPr>
    <w:rPr>
      <w:rFonts w:ascii="Times New Roman" w:eastAsia="Times New Roman" w:hAnsi="Times New Roman" w:cs="Times New Roman"/>
      <w:sz w:val="24"/>
      <w:szCs w:val="24"/>
      <w:lang w:eastAsia="ru-RU"/>
    </w:rPr>
  </w:style>
  <w:style w:type="paragraph" w:customStyle="1" w:styleId="all-package">
    <w:name w:val="all-package"/>
    <w:basedOn w:val="a"/>
    <w:rsid w:val="00053730"/>
    <w:pPr>
      <w:spacing w:before="100" w:beforeAutospacing="1" w:after="180" w:line="240" w:lineRule="auto"/>
      <w:jc w:val="center"/>
    </w:pPr>
    <w:rPr>
      <w:rFonts w:ascii="Times New Roman" w:eastAsia="Times New Roman" w:hAnsi="Times New Roman" w:cs="Times New Roman"/>
      <w:sz w:val="24"/>
      <w:szCs w:val="24"/>
      <w:lang w:eastAsia="ru-RU"/>
    </w:rPr>
  </w:style>
  <w:style w:type="paragraph" w:customStyle="1" w:styleId="but-package">
    <w:name w:val="but-package"/>
    <w:basedOn w:val="a"/>
    <w:rsid w:val="00053730"/>
    <w:pPr>
      <w:spacing w:before="45" w:after="45" w:line="336" w:lineRule="auto"/>
      <w:ind w:left="30" w:right="30"/>
      <w:jc w:val="center"/>
    </w:pPr>
    <w:rPr>
      <w:rFonts w:ascii="Times New Roman" w:eastAsia="Times New Roman" w:hAnsi="Times New Roman" w:cs="Times New Roman"/>
      <w:b/>
      <w:bCs/>
      <w:sz w:val="20"/>
      <w:szCs w:val="20"/>
      <w:lang w:eastAsia="ru-RU"/>
    </w:rPr>
  </w:style>
  <w:style w:type="paragraph" w:customStyle="1" w:styleId="but-package-dou">
    <w:name w:val="but-package-dou"/>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art-store">
    <w:name w:val="art-store"/>
    <w:basedOn w:val="a"/>
    <w:rsid w:val="00053730"/>
    <w:pPr>
      <w:pBdr>
        <w:top w:val="single" w:sz="6" w:space="8" w:color="60A3D8"/>
        <w:left w:val="single" w:sz="6" w:space="1" w:color="60A3D8"/>
        <w:bottom w:val="single" w:sz="6" w:space="8" w:color="2970A9"/>
        <w:right w:val="single" w:sz="6" w:space="1" w:color="2970A9"/>
      </w:pBdr>
      <w:spacing w:before="100" w:beforeAutospacing="1" w:after="180" w:line="240" w:lineRule="auto"/>
      <w:jc w:val="center"/>
    </w:pPr>
    <w:rPr>
      <w:rFonts w:ascii="Times New Roman" w:eastAsia="Times New Roman" w:hAnsi="Times New Roman" w:cs="Times New Roman"/>
      <w:color w:val="FFFFEE"/>
      <w:sz w:val="24"/>
      <w:szCs w:val="24"/>
      <w:lang w:eastAsia="ru-RU"/>
    </w:rPr>
  </w:style>
  <w:style w:type="paragraph" w:customStyle="1" w:styleId="but-subscribe">
    <w:name w:val="but-subscribe"/>
    <w:basedOn w:val="a"/>
    <w:rsid w:val="00053730"/>
    <w:pPr>
      <w:shd w:val="clear" w:color="auto" w:fill="FFFFFF"/>
      <w:spacing w:before="100" w:beforeAutospacing="1" w:after="180" w:line="240" w:lineRule="auto"/>
    </w:pPr>
    <w:rPr>
      <w:rFonts w:ascii="Arial" w:eastAsia="Times New Roman" w:hAnsi="Arial" w:cs="Arial"/>
      <w:color w:val="777777"/>
      <w:sz w:val="20"/>
      <w:szCs w:val="20"/>
      <w:lang w:eastAsia="ru-RU"/>
    </w:rPr>
  </w:style>
  <w:style w:type="paragraph" w:customStyle="1" w:styleId="subscribe-footer">
    <w:name w:val="subscribe-footer"/>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region-slideshow">
    <w:name w:val="region-slideshow"/>
    <w:basedOn w:val="a"/>
    <w:rsid w:val="00053730"/>
    <w:pPr>
      <w:pBdr>
        <w:top w:val="single" w:sz="6" w:space="2" w:color="00B1EC"/>
        <w:left w:val="single" w:sz="6" w:space="2" w:color="00B1EC"/>
        <w:bottom w:val="single" w:sz="6" w:space="2" w:color="00B1EC"/>
        <w:right w:val="single" w:sz="6" w:space="2" w:color="00B1EC"/>
      </w:pBd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region-content-top">
    <w:name w:val="region-content-top"/>
    <w:basedOn w:val="a"/>
    <w:rsid w:val="00053730"/>
    <w:pPr>
      <w:pBdr>
        <w:top w:val="single" w:sz="6" w:space="2" w:color="00B1EC"/>
        <w:left w:val="single" w:sz="6" w:space="2" w:color="00B1EC"/>
        <w:bottom w:val="single" w:sz="6" w:space="2" w:color="00B1EC"/>
        <w:right w:val="single" w:sz="6" w:space="2" w:color="00B1EC"/>
      </w:pBd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block-menu">
    <w:name w:val="block-menu"/>
    <w:basedOn w:val="a"/>
    <w:rsid w:val="00053730"/>
    <w:pPr>
      <w:pBdr>
        <w:top w:val="single" w:sz="6" w:space="2" w:color="00B1EC"/>
        <w:left w:val="single" w:sz="6" w:space="2" w:color="00B1EC"/>
        <w:bottom w:val="single" w:sz="6" w:space="2" w:color="00B1EC"/>
        <w:right w:val="single" w:sz="6" w:space="2" w:color="00B1EC"/>
      </w:pBd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sidebar">
    <w:name w:val="sidebar"/>
    <w:basedOn w:val="a"/>
    <w:rsid w:val="00053730"/>
    <w:pPr>
      <w:pBdr>
        <w:top w:val="single" w:sz="6" w:space="2" w:color="00B1EC"/>
        <w:left w:val="single" w:sz="6" w:space="2" w:color="00B1EC"/>
        <w:bottom w:val="single" w:sz="6" w:space="2" w:color="00B1EC"/>
        <w:right w:val="single" w:sz="6" w:space="2" w:color="00B1EC"/>
      </w:pBd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search-block">
    <w:name w:val="search-block"/>
    <w:basedOn w:val="a"/>
    <w:rsid w:val="00053730"/>
    <w:pPr>
      <w:spacing w:before="225" w:after="0" w:line="240" w:lineRule="auto"/>
      <w:ind w:right="375"/>
    </w:pPr>
    <w:rPr>
      <w:rFonts w:ascii="Times New Roman" w:eastAsia="Times New Roman" w:hAnsi="Times New Roman" w:cs="Times New Roman"/>
      <w:sz w:val="24"/>
      <w:szCs w:val="24"/>
      <w:lang w:eastAsia="ru-RU"/>
    </w:rPr>
  </w:style>
  <w:style w:type="paragraph" w:customStyle="1" w:styleId="label-search">
    <w:name w:val="label-search"/>
    <w:basedOn w:val="a"/>
    <w:rsid w:val="00053730"/>
    <w:pPr>
      <w:spacing w:before="100" w:beforeAutospacing="1" w:after="180" w:line="240" w:lineRule="auto"/>
    </w:pPr>
    <w:rPr>
      <w:rFonts w:ascii="Times New Roman" w:eastAsia="Times New Roman" w:hAnsi="Times New Roman" w:cs="Times New Roman"/>
      <w:color w:val="DDDDDD"/>
      <w:sz w:val="24"/>
      <w:szCs w:val="24"/>
      <w:lang w:eastAsia="ru-RU"/>
    </w:rPr>
  </w:style>
  <w:style w:type="paragraph" w:customStyle="1" w:styleId="link-store">
    <w:name w:val="link-store"/>
    <w:basedOn w:val="a"/>
    <w:rsid w:val="00053730"/>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art-download">
    <w:name w:val="art-download"/>
    <w:basedOn w:val="a"/>
    <w:rsid w:val="00053730"/>
    <w:pPr>
      <w:spacing w:before="100" w:beforeAutospacing="1" w:after="180" w:line="240" w:lineRule="auto"/>
    </w:pPr>
    <w:rPr>
      <w:rFonts w:ascii="Times New Roman" w:eastAsia="Times New Roman" w:hAnsi="Times New Roman" w:cs="Times New Roman"/>
      <w:vanish/>
      <w:sz w:val="24"/>
      <w:szCs w:val="24"/>
      <w:lang w:eastAsia="ru-RU"/>
    </w:rPr>
  </w:style>
  <w:style w:type="paragraph" w:customStyle="1" w:styleId="googlehorz728">
    <w:name w:val="google_horz728"/>
    <w:basedOn w:val="a"/>
    <w:rsid w:val="00053730"/>
    <w:pPr>
      <w:spacing w:before="100" w:beforeAutospacing="1" w:after="180" w:line="240" w:lineRule="auto"/>
      <w:jc w:val="center"/>
    </w:pPr>
    <w:rPr>
      <w:rFonts w:ascii="Times New Roman" w:eastAsia="Times New Roman" w:hAnsi="Times New Roman" w:cs="Times New Roman"/>
      <w:sz w:val="24"/>
      <w:szCs w:val="24"/>
      <w:lang w:eastAsia="ru-RU"/>
    </w:rPr>
  </w:style>
  <w:style w:type="paragraph" w:customStyle="1" w:styleId="ohrtrud728x901ad">
    <w:name w:val="ohrtrud728x90_1ad"/>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doc-header">
    <w:name w:val="doc-header"/>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reclame">
    <w:name w:val="reclame"/>
    <w:basedOn w:val="a"/>
    <w:rsid w:val="00053730"/>
    <w:pPr>
      <w:spacing w:before="100" w:beforeAutospacing="1" w:after="0" w:line="240" w:lineRule="auto"/>
      <w:jc w:val="center"/>
    </w:pPr>
    <w:rPr>
      <w:rFonts w:ascii="Times New Roman" w:eastAsia="Times New Roman" w:hAnsi="Times New Roman" w:cs="Times New Roman"/>
      <w:sz w:val="24"/>
      <w:szCs w:val="24"/>
      <w:lang w:eastAsia="ru-RU"/>
    </w:rPr>
  </w:style>
  <w:style w:type="paragraph" w:customStyle="1" w:styleId="reclameleft">
    <w:name w:val="reclameleft"/>
    <w:basedOn w:val="a"/>
    <w:rsid w:val="00053730"/>
    <w:pPr>
      <w:spacing w:after="0" w:line="240" w:lineRule="auto"/>
    </w:pPr>
    <w:rPr>
      <w:rFonts w:ascii="Times New Roman" w:eastAsia="Times New Roman" w:hAnsi="Times New Roman" w:cs="Times New Roman"/>
      <w:sz w:val="24"/>
      <w:szCs w:val="24"/>
      <w:lang w:eastAsia="ru-RU"/>
    </w:rPr>
  </w:style>
  <w:style w:type="paragraph" w:customStyle="1" w:styleId="reclamemed">
    <w:name w:val="reclamemed"/>
    <w:basedOn w:val="a"/>
    <w:rsid w:val="00053730"/>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reclamemed2">
    <w:name w:val="reclamemed2"/>
    <w:basedOn w:val="a"/>
    <w:rsid w:val="00053730"/>
    <w:pPr>
      <w:spacing w:after="0" w:line="240" w:lineRule="auto"/>
    </w:pPr>
    <w:rPr>
      <w:rFonts w:ascii="Times New Roman" w:eastAsia="Times New Roman" w:hAnsi="Times New Roman" w:cs="Times New Roman"/>
      <w:sz w:val="24"/>
      <w:szCs w:val="24"/>
      <w:lang w:eastAsia="ru-RU"/>
    </w:rPr>
  </w:style>
  <w:style w:type="paragraph" w:customStyle="1" w:styleId="yandexcenter">
    <w:name w:val="yandex_center"/>
    <w:basedOn w:val="a"/>
    <w:rsid w:val="00053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anner">
    <w:name w:val="block-banner"/>
    <w:basedOn w:val="a"/>
    <w:rsid w:val="00053730"/>
    <w:pPr>
      <w:spacing w:before="100" w:beforeAutospacing="1" w:after="180" w:line="240" w:lineRule="auto"/>
      <w:jc w:val="center"/>
    </w:pPr>
    <w:rPr>
      <w:rFonts w:ascii="Times New Roman" w:eastAsia="Times New Roman" w:hAnsi="Times New Roman" w:cs="Times New Roman"/>
      <w:sz w:val="24"/>
      <w:szCs w:val="24"/>
      <w:lang w:eastAsia="ru-RU"/>
    </w:rPr>
  </w:style>
  <w:style w:type="paragraph" w:customStyle="1" w:styleId="doc-left">
    <w:name w:val="doc-left"/>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doc-center">
    <w:name w:val="doc-center"/>
    <w:basedOn w:val="a"/>
    <w:rsid w:val="00053730"/>
    <w:pPr>
      <w:spacing w:before="100" w:beforeAutospacing="1" w:after="180" w:line="240" w:lineRule="auto"/>
      <w:jc w:val="center"/>
    </w:pPr>
    <w:rPr>
      <w:rFonts w:ascii="Times New Roman" w:eastAsia="Times New Roman" w:hAnsi="Times New Roman" w:cs="Times New Roman"/>
      <w:sz w:val="24"/>
      <w:szCs w:val="24"/>
      <w:lang w:eastAsia="ru-RU"/>
    </w:rPr>
  </w:style>
  <w:style w:type="paragraph" w:customStyle="1" w:styleId="product-image">
    <w:name w:val="product-image"/>
    <w:basedOn w:val="a"/>
    <w:rsid w:val="00053730"/>
    <w:pPr>
      <w:spacing w:before="100" w:beforeAutospacing="1" w:after="180" w:line="240" w:lineRule="auto"/>
      <w:ind w:left="60"/>
      <w:jc w:val="center"/>
    </w:pPr>
    <w:rPr>
      <w:rFonts w:ascii="Times New Roman" w:eastAsia="Times New Roman" w:hAnsi="Times New Roman" w:cs="Times New Roman"/>
      <w:sz w:val="24"/>
      <w:szCs w:val="24"/>
      <w:lang w:eastAsia="ru-RU"/>
    </w:rPr>
  </w:style>
  <w:style w:type="paragraph" w:customStyle="1" w:styleId="display-price">
    <w:name w:val="display-price"/>
    <w:basedOn w:val="a"/>
    <w:rsid w:val="00053730"/>
    <w:pPr>
      <w:shd w:val="clear" w:color="auto" w:fill="EDEDED"/>
      <w:spacing w:before="100" w:beforeAutospacing="1" w:after="180" w:line="240" w:lineRule="auto"/>
      <w:ind w:left="300"/>
      <w:jc w:val="center"/>
    </w:pPr>
    <w:rPr>
      <w:rFonts w:ascii="Times New Roman" w:eastAsia="Times New Roman" w:hAnsi="Times New Roman" w:cs="Times New Roman"/>
      <w:b/>
      <w:bCs/>
      <w:color w:val="036900"/>
      <w:sz w:val="48"/>
      <w:szCs w:val="48"/>
      <w:lang w:eastAsia="ru-RU"/>
    </w:rPr>
  </w:style>
  <w:style w:type="paragraph" w:customStyle="1" w:styleId="add-to-cart">
    <w:name w:val="add-to-cart"/>
    <w:basedOn w:val="a"/>
    <w:rsid w:val="00053730"/>
    <w:pPr>
      <w:shd w:val="clear" w:color="auto" w:fill="EDEDED"/>
      <w:spacing w:before="100" w:beforeAutospacing="1" w:after="300" w:line="240" w:lineRule="auto"/>
      <w:ind w:left="300"/>
      <w:jc w:val="center"/>
    </w:pPr>
    <w:rPr>
      <w:rFonts w:ascii="Times New Roman" w:eastAsia="Times New Roman" w:hAnsi="Times New Roman" w:cs="Times New Roman"/>
      <w:sz w:val="27"/>
      <w:szCs w:val="27"/>
      <w:lang w:eastAsia="ru-RU"/>
    </w:rPr>
  </w:style>
  <w:style w:type="paragraph" w:customStyle="1" w:styleId="view-all-products">
    <w:name w:val="view-all-products"/>
    <w:basedOn w:val="a"/>
    <w:rsid w:val="00053730"/>
    <w:pPr>
      <w:spacing w:before="100" w:beforeAutospacing="1" w:after="180" w:line="240" w:lineRule="auto"/>
      <w:jc w:val="center"/>
    </w:pPr>
    <w:rPr>
      <w:rFonts w:ascii="Times New Roman" w:eastAsia="Times New Roman" w:hAnsi="Times New Roman" w:cs="Times New Roman"/>
      <w:sz w:val="24"/>
      <w:szCs w:val="24"/>
      <w:lang w:eastAsia="ru-RU"/>
    </w:rPr>
  </w:style>
  <w:style w:type="paragraph" w:customStyle="1" w:styleId="view-related-prod">
    <w:name w:val="view-related-prod"/>
    <w:basedOn w:val="a"/>
    <w:rsid w:val="00053730"/>
    <w:pPr>
      <w:spacing w:before="100" w:beforeAutospacing="1" w:after="180" w:line="240" w:lineRule="auto"/>
      <w:jc w:val="center"/>
    </w:pPr>
    <w:rPr>
      <w:rFonts w:ascii="Times New Roman" w:eastAsia="Times New Roman" w:hAnsi="Times New Roman" w:cs="Times New Roman"/>
      <w:sz w:val="24"/>
      <w:szCs w:val="24"/>
      <w:lang w:eastAsia="ru-RU"/>
    </w:rPr>
  </w:style>
  <w:style w:type="paragraph" w:customStyle="1" w:styleId="view-related-products">
    <w:name w:val="view-related-products"/>
    <w:basedOn w:val="a"/>
    <w:rsid w:val="00053730"/>
    <w:pPr>
      <w:spacing w:before="100" w:beforeAutospacing="1" w:after="180" w:line="240" w:lineRule="auto"/>
      <w:jc w:val="center"/>
    </w:pPr>
    <w:rPr>
      <w:rFonts w:ascii="Times New Roman" w:eastAsia="Times New Roman" w:hAnsi="Times New Roman" w:cs="Times New Roman"/>
      <w:sz w:val="24"/>
      <w:szCs w:val="24"/>
      <w:lang w:eastAsia="ru-RU"/>
    </w:rPr>
  </w:style>
  <w:style w:type="paragraph" w:customStyle="1" w:styleId="messageuser">
    <w:name w:val="message_user"/>
    <w:basedOn w:val="a"/>
    <w:rsid w:val="00053730"/>
    <w:pPr>
      <w:spacing w:before="100" w:beforeAutospacing="1" w:after="180" w:line="240" w:lineRule="auto"/>
    </w:pPr>
    <w:rPr>
      <w:rFonts w:ascii="Times New Roman" w:eastAsia="Times New Roman" w:hAnsi="Times New Roman" w:cs="Times New Roman"/>
      <w:sz w:val="21"/>
      <w:szCs w:val="21"/>
      <w:lang w:eastAsia="ru-RU"/>
    </w:rPr>
  </w:style>
  <w:style w:type="paragraph" w:customStyle="1" w:styleId="view-instruction-sale">
    <w:name w:val="view-instruction-sale"/>
    <w:basedOn w:val="a"/>
    <w:rsid w:val="00053730"/>
    <w:pPr>
      <w:pBdr>
        <w:top w:val="single" w:sz="6" w:space="0" w:color="D9DEFD"/>
        <w:left w:val="single" w:sz="6" w:space="0" w:color="D9DEFD"/>
        <w:bottom w:val="single" w:sz="6" w:space="0" w:color="D9DEFD"/>
        <w:right w:val="single" w:sz="6" w:space="0" w:color="D9DEFD"/>
      </w:pBdr>
      <w:spacing w:before="100" w:beforeAutospacing="1" w:after="120" w:line="240" w:lineRule="auto"/>
    </w:pPr>
    <w:rPr>
      <w:rFonts w:ascii="Times New Roman" w:eastAsia="Times New Roman" w:hAnsi="Times New Roman" w:cs="Times New Roman"/>
      <w:sz w:val="24"/>
      <w:szCs w:val="24"/>
      <w:lang w:eastAsia="ru-RU"/>
    </w:rPr>
  </w:style>
  <w:style w:type="paragraph" w:customStyle="1" w:styleId="mainstore">
    <w:name w:val="main_store"/>
    <w:basedOn w:val="a"/>
    <w:rsid w:val="00053730"/>
    <w:pPr>
      <w:spacing w:before="100" w:beforeAutospacing="1" w:after="180" w:line="240" w:lineRule="auto"/>
      <w:jc w:val="center"/>
    </w:pPr>
    <w:rPr>
      <w:rFonts w:ascii="Times New Roman" w:eastAsia="Times New Roman" w:hAnsi="Times New Roman" w:cs="Times New Roman"/>
      <w:sz w:val="24"/>
      <w:szCs w:val="24"/>
      <w:lang w:eastAsia="ru-RU"/>
    </w:rPr>
  </w:style>
  <w:style w:type="paragraph" w:customStyle="1" w:styleId="mainstoreblock">
    <w:name w:val="main_store_block"/>
    <w:basedOn w:val="a"/>
    <w:rsid w:val="00053730"/>
    <w:pPr>
      <w:shd w:val="clear" w:color="auto" w:fill="FBFBFB"/>
      <w:spacing w:before="45" w:after="45" w:line="240" w:lineRule="auto"/>
      <w:ind w:left="45" w:right="45"/>
      <w:jc w:val="center"/>
      <w:textAlignment w:val="top"/>
    </w:pPr>
    <w:rPr>
      <w:rFonts w:ascii="Times New Roman" w:eastAsia="Times New Roman" w:hAnsi="Times New Roman" w:cs="Times New Roman"/>
      <w:sz w:val="24"/>
      <w:szCs w:val="24"/>
      <w:lang w:eastAsia="ru-RU"/>
    </w:rPr>
  </w:style>
  <w:style w:type="paragraph" w:customStyle="1" w:styleId="mainstoretitle">
    <w:name w:val="main_store_title"/>
    <w:basedOn w:val="a"/>
    <w:rsid w:val="00053730"/>
    <w:pPr>
      <w:spacing w:before="100" w:beforeAutospacing="1" w:after="180" w:line="240" w:lineRule="auto"/>
    </w:pPr>
    <w:rPr>
      <w:rFonts w:ascii="Times New Roman" w:eastAsia="Times New Roman" w:hAnsi="Times New Roman" w:cs="Times New Roman"/>
      <w:b/>
      <w:bCs/>
      <w:color w:val="3399CC"/>
      <w:sz w:val="24"/>
      <w:szCs w:val="24"/>
      <w:lang w:eastAsia="ru-RU"/>
    </w:rPr>
  </w:style>
  <w:style w:type="paragraph" w:customStyle="1" w:styleId="mainstorefooter">
    <w:name w:val="main_store_footer"/>
    <w:basedOn w:val="a"/>
    <w:rsid w:val="00053730"/>
    <w:pPr>
      <w:spacing w:before="100" w:beforeAutospacing="1" w:after="180" w:line="240" w:lineRule="auto"/>
    </w:pPr>
    <w:rPr>
      <w:rFonts w:ascii="Times New Roman" w:eastAsia="Times New Roman" w:hAnsi="Times New Roman" w:cs="Times New Roman"/>
      <w:i/>
      <w:iCs/>
      <w:sz w:val="21"/>
      <w:szCs w:val="21"/>
      <w:lang w:eastAsia="ru-RU"/>
    </w:rPr>
  </w:style>
  <w:style w:type="paragraph" w:customStyle="1" w:styleId="actuality2">
    <w:name w:val="actuality2"/>
    <w:basedOn w:val="a"/>
    <w:rsid w:val="00053730"/>
    <w:pPr>
      <w:spacing w:after="0" w:line="240" w:lineRule="auto"/>
      <w:ind w:left="10404"/>
    </w:pPr>
    <w:rPr>
      <w:rFonts w:ascii="Times New Roman" w:eastAsia="Times New Roman" w:hAnsi="Times New Roman" w:cs="Times New Roman"/>
      <w:sz w:val="24"/>
      <w:szCs w:val="24"/>
      <w:lang w:eastAsia="ru-RU"/>
    </w:rPr>
  </w:style>
  <w:style w:type="paragraph" w:customStyle="1" w:styleId="ramka">
    <w:name w:val="ramka"/>
    <w:basedOn w:val="a"/>
    <w:rsid w:val="00053730"/>
    <w:pPr>
      <w:pBdr>
        <w:top w:val="single" w:sz="6" w:space="0" w:color="00A8E1"/>
        <w:left w:val="single" w:sz="6" w:space="0" w:color="00A8E1"/>
        <w:bottom w:val="single" w:sz="6" w:space="0" w:color="00A8E1"/>
        <w:right w:val="single" w:sz="6" w:space="0" w:color="00A8E1"/>
      </w:pBd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center-img">
    <w:name w:val="center-img"/>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yandexvideo">
    <w:name w:val="yandex_video"/>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uptlsharemorepopup">
    <w:name w:val="uptl_share_more_popup"/>
    <w:basedOn w:val="a"/>
    <w:rsid w:val="00053730"/>
    <w:pPr>
      <w:pBdr>
        <w:top w:val="single" w:sz="6" w:space="4" w:color="E0E0E0"/>
        <w:left w:val="single" w:sz="6" w:space="0" w:color="E0E0E0"/>
        <w:bottom w:val="single" w:sz="6" w:space="0" w:color="E0E0E0"/>
        <w:right w:val="single" w:sz="6" w:space="0" w:color="E0E0E0"/>
      </w:pBdr>
      <w:shd w:val="clear" w:color="auto" w:fill="FFFFFF"/>
      <w:spacing w:before="100" w:beforeAutospacing="1" w:after="180" w:line="240" w:lineRule="auto"/>
    </w:pPr>
    <w:rPr>
      <w:rFonts w:ascii="Times New Roman" w:eastAsia="Times New Roman" w:hAnsi="Times New Roman" w:cs="Times New Roman"/>
      <w:color w:val="595959"/>
      <w:sz w:val="24"/>
      <w:szCs w:val="24"/>
      <w:lang w:eastAsia="ru-RU"/>
    </w:rPr>
  </w:style>
  <w:style w:type="paragraph" w:customStyle="1" w:styleId="uptltoolbar">
    <w:name w:val="uptl_toolbar"/>
    <w:basedOn w:val="a"/>
    <w:rsid w:val="00053730"/>
    <w:pPr>
      <w:spacing w:after="0" w:line="240" w:lineRule="auto"/>
    </w:pPr>
    <w:rPr>
      <w:rFonts w:ascii="Times New Roman" w:eastAsia="Times New Roman" w:hAnsi="Times New Roman" w:cs="Times New Roman"/>
      <w:sz w:val="24"/>
      <w:szCs w:val="24"/>
      <w:lang w:eastAsia="ru-RU"/>
    </w:rPr>
  </w:style>
  <w:style w:type="paragraph" w:customStyle="1" w:styleId="utlfollow-popup-panel-wrapper">
    <w:name w:val="__utl_follow-popup-panel-wrapper"/>
    <w:basedOn w:val="a"/>
    <w:rsid w:val="00053730"/>
    <w:pPr>
      <w:pBdr>
        <w:top w:val="single" w:sz="6" w:space="0" w:color="E4E4E4"/>
        <w:left w:val="single" w:sz="6" w:space="0" w:color="E4E4E4"/>
        <w:bottom w:val="single" w:sz="6" w:space="0" w:color="E4E4E4"/>
        <w:right w:val="single" w:sz="6" w:space="0" w:color="E4E4E4"/>
      </w:pBdr>
      <w:shd w:val="clear" w:color="auto" w:fill="FFFFFF"/>
      <w:spacing w:before="100" w:beforeAutospacing="1" w:after="180" w:line="240" w:lineRule="auto"/>
      <w:jc w:val="center"/>
    </w:pPr>
    <w:rPr>
      <w:rFonts w:ascii="Times New Roman" w:eastAsia="Times New Roman" w:hAnsi="Times New Roman" w:cs="Times New Roman"/>
      <w:sz w:val="24"/>
      <w:szCs w:val="24"/>
      <w:lang w:eastAsia="ru-RU"/>
    </w:rPr>
  </w:style>
  <w:style w:type="paragraph" w:customStyle="1" w:styleId="utlopaquemask">
    <w:name w:val="__utl__opaque_mask"/>
    <w:basedOn w:val="a"/>
    <w:rsid w:val="00053730"/>
    <w:pPr>
      <w:shd w:val="clear" w:color="auto" w:fill="000000"/>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field-multiple-table">
    <w:name w:val="field-multiple-table"/>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field-add-more-submit">
    <w:name w:val="field-add-more-submit"/>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grippie">
    <w:name w:val="grippie"/>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bar">
    <w:name w:val="bar"/>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filled">
    <w:name w:val="filled"/>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throbber">
    <w:name w:val="throbber"/>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message">
    <w:name w:val="message"/>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11">
    <w:name w:val="Заголовок1"/>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pager">
    <w:name w:val="pager"/>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search-snippet-info">
    <w:name w:val="search-snippet-info"/>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search-info">
    <w:name w:val="search-info"/>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criterion">
    <w:name w:val="criterion"/>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action">
    <w:name w:val="action"/>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form-type-date-select">
    <w:name w:val="form-type-date-select"/>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12">
    <w:name w:val="Дата1"/>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user">
    <w:name w:val="user"/>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notified">
    <w:name w:val="notified"/>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status">
    <w:name w:val="status"/>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oet-label">
    <w:name w:val="oet-label"/>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li-title">
    <w:name w:val="li-title"/>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li-amount">
    <w:name w:val="li-amount"/>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product-description">
    <w:name w:val="product-description"/>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user-picture">
    <w:name w:val="user-picture"/>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views-exposed-widget">
    <w:name w:val="views-exposed-widget"/>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nivo-controlnav">
    <w:name w:val="nivo-controlnav"/>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field-item">
    <w:name w:val="field-item"/>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text-right">
    <w:name w:val="text-right"/>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field-name-field-image">
    <w:name w:val="field-name-field-image"/>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title-package">
    <w:name w:val="title-package"/>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text-download">
    <w:name w:val="text-download"/>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code-banner">
    <w:name w:val="code-banner"/>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views-field-changed">
    <w:name w:val="views-field-changed"/>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field-name-uc-product-image">
    <w:name w:val="field-name-uc-product-image"/>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field-name-body">
    <w:name w:val="field-name-body"/>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views-row">
    <w:name w:val="views-row"/>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views-field-field-count">
    <w:name w:val="views-field-field-count"/>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views-field-uc-product-image">
    <w:name w:val="views-field-uc-product-image"/>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views-field-view-node">
    <w:name w:val="views-field-view-node"/>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views-field-sell-price">
    <w:name w:val="views-field-sell-price"/>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views-field-buyitnowbutton">
    <w:name w:val="views-field-buyitnowbutton"/>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views-field-field-package">
    <w:name w:val="views-field-field-package"/>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cart-block-items">
    <w:name w:val="cart-block-items"/>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utl-site-link">
    <w:name w:val="utl-site-link"/>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sn-label">
    <w:name w:val="sn-label"/>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uptlsharemorepopuppanel">
    <w:name w:val="uptl_share_more_popup_panel"/>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uptlsharemorepopupnote">
    <w:name w:val="uptl_share_more_popup__note"/>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uptlsharemorepopupnotemobile">
    <w:name w:val="uptl_share_more_popup__note_mobile"/>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uptlsharemorepopuplist">
    <w:name w:val="uptl_share_more_popup__list"/>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utlclose">
    <w:name w:val="__utl_close"/>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utl-also-icon">
    <w:name w:val="utl-also-icon"/>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utllogo">
    <w:name w:val="__utl_logo"/>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utlfollowusbtn">
    <w:name w:val="__utl__followusbtn"/>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utlfollowusbtnsmall">
    <w:name w:val="__utl__followusbtnsmall"/>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uptlcontainer-share">
    <w:name w:val="uptl_container-share"/>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handle">
    <w:name w:val="handle"/>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js-hide">
    <w:name w:val="js-hide"/>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date-padding">
    <w:name w:val="date-padding"/>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choices">
    <w:name w:val="choices"/>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uptlsharepromoblock">
    <w:name w:val="uptl_share_promo_block"/>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uptlsharemorepopupclose">
    <w:name w:val="uptl_share_more_popup_close"/>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sn-icon">
    <w:name w:val="sn-icon"/>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small-logo-icon">
    <w:name w:val="small-logo-icon"/>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form-remove">
    <w:name w:val="form-remove"/>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form-item-name">
    <w:name w:val="form-item-name"/>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nav-toggle">
    <w:name w:val="nav-toggle"/>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post">
    <w:name w:val="post"/>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slide-image">
    <w:name w:val="slide-image"/>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entry-header">
    <w:name w:val="entry-header"/>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entry-summary">
    <w:name w:val="entry-summary"/>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entry-title">
    <w:name w:val="entry-title"/>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block">
    <w:name w:val="block"/>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column">
    <w:name w:val="column"/>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column-title">
    <w:name w:val="column-title"/>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form-item-panes-payment-payment-method">
    <w:name w:val="form-item-panes-payment-payment-method"/>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form-type-checkbox">
    <w:name w:val="form-type-checkbox"/>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node-add-to-cart">
    <w:name w:val="node-add-to-cart"/>
    <w:basedOn w:val="a"/>
    <w:rsid w:val="00053730"/>
    <w:pPr>
      <w:shd w:val="clear" w:color="auto" w:fill="C19349"/>
      <w:spacing w:before="100" w:beforeAutospacing="1" w:after="180" w:line="240" w:lineRule="auto"/>
    </w:pPr>
    <w:rPr>
      <w:rFonts w:ascii="Times New Roman" w:eastAsia="Times New Roman" w:hAnsi="Times New Roman" w:cs="Times New Roman"/>
      <w:color w:val="FFFFFF"/>
      <w:sz w:val="24"/>
      <w:szCs w:val="24"/>
      <w:lang w:eastAsia="ru-RU"/>
    </w:rPr>
  </w:style>
  <w:style w:type="paragraph" w:customStyle="1" w:styleId="sn-icon-16">
    <w:name w:val="sn-icon-16"/>
    <w:basedOn w:val="a"/>
    <w:rsid w:val="00053730"/>
    <w:pPr>
      <w:spacing w:before="100" w:beforeAutospacing="1" w:after="180" w:line="240" w:lineRule="atLeast"/>
    </w:pPr>
    <w:rPr>
      <w:rFonts w:ascii="Times New Roman" w:eastAsia="Times New Roman" w:hAnsi="Times New Roman" w:cs="Times New Roman"/>
      <w:sz w:val="24"/>
      <w:szCs w:val="24"/>
      <w:lang w:eastAsia="ru-RU"/>
    </w:rPr>
  </w:style>
  <w:style w:type="paragraph" w:customStyle="1" w:styleId="small-logo">
    <w:name w:val="small-logo"/>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follow-style-11">
    <w:name w:val="follow-style-11"/>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bold">
    <w:name w:val="__bold"/>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character" w:customStyle="1" w:styleId="summary">
    <w:name w:val="summary"/>
    <w:basedOn w:val="a0"/>
    <w:rsid w:val="00053730"/>
  </w:style>
  <w:style w:type="character" w:customStyle="1" w:styleId="icon">
    <w:name w:val="icon"/>
    <w:basedOn w:val="a0"/>
    <w:rsid w:val="00053730"/>
  </w:style>
  <w:style w:type="paragraph" w:customStyle="1" w:styleId="grippie1">
    <w:name w:val="grippie1"/>
    <w:basedOn w:val="a"/>
    <w:rsid w:val="00053730"/>
    <w:pPr>
      <w:pBdr>
        <w:top w:val="single" w:sz="2" w:space="0" w:color="DDDDDD"/>
        <w:left w:val="single" w:sz="6" w:space="0" w:color="DDDDDD"/>
        <w:bottom w:val="single" w:sz="6" w:space="0" w:color="DDDDDD"/>
        <w:right w:val="single" w:sz="6" w:space="0" w:color="DDDDDD"/>
      </w:pBd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handle1">
    <w:name w:val="handle1"/>
    <w:basedOn w:val="a"/>
    <w:rsid w:val="00053730"/>
    <w:pPr>
      <w:spacing w:after="0" w:line="240" w:lineRule="auto"/>
      <w:ind w:left="120" w:right="120"/>
    </w:pPr>
    <w:rPr>
      <w:rFonts w:ascii="Times New Roman" w:eastAsia="Times New Roman" w:hAnsi="Times New Roman" w:cs="Times New Roman"/>
      <w:sz w:val="24"/>
      <w:szCs w:val="24"/>
      <w:lang w:eastAsia="ru-RU"/>
    </w:rPr>
  </w:style>
  <w:style w:type="paragraph" w:customStyle="1" w:styleId="bar1">
    <w:name w:val="bar1"/>
    <w:basedOn w:val="a"/>
    <w:rsid w:val="00053730"/>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cs="Times New Roman"/>
      <w:sz w:val="24"/>
      <w:szCs w:val="24"/>
      <w:lang w:eastAsia="ru-RU"/>
    </w:rPr>
  </w:style>
  <w:style w:type="paragraph" w:customStyle="1" w:styleId="filled1">
    <w:name w:val="filled1"/>
    <w:basedOn w:val="a"/>
    <w:rsid w:val="00053730"/>
    <w:pPr>
      <w:shd w:val="clear" w:color="auto" w:fill="0072B9"/>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throbber1">
    <w:name w:val="throbber1"/>
    <w:basedOn w:val="a"/>
    <w:rsid w:val="00053730"/>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message1">
    <w:name w:val="message1"/>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throbber2">
    <w:name w:val="throbber2"/>
    <w:basedOn w:val="a"/>
    <w:rsid w:val="00053730"/>
    <w:pPr>
      <w:spacing w:after="0" w:line="240" w:lineRule="auto"/>
      <w:ind w:left="30" w:right="30"/>
    </w:pPr>
    <w:rPr>
      <w:rFonts w:ascii="Times New Roman" w:eastAsia="Times New Roman" w:hAnsi="Times New Roman" w:cs="Times New Roman"/>
      <w:sz w:val="24"/>
      <w:szCs w:val="24"/>
      <w:lang w:eastAsia="ru-RU"/>
    </w:rPr>
  </w:style>
  <w:style w:type="paragraph" w:customStyle="1" w:styleId="fieldset-wrapper1">
    <w:name w:val="fieldset-wrapper1"/>
    <w:basedOn w:val="a"/>
    <w:rsid w:val="00053730"/>
    <w:pPr>
      <w:spacing w:before="375" w:after="180" w:line="240" w:lineRule="auto"/>
    </w:pPr>
    <w:rPr>
      <w:rFonts w:ascii="Times New Roman" w:eastAsia="Times New Roman" w:hAnsi="Times New Roman" w:cs="Times New Roman"/>
      <w:sz w:val="24"/>
      <w:szCs w:val="24"/>
      <w:lang w:eastAsia="ru-RU"/>
    </w:rPr>
  </w:style>
  <w:style w:type="paragraph" w:customStyle="1" w:styleId="js-hide1">
    <w:name w:val="js-hide1"/>
    <w:basedOn w:val="a"/>
    <w:rsid w:val="00053730"/>
    <w:pPr>
      <w:spacing w:before="100" w:beforeAutospacing="1" w:after="180" w:line="240" w:lineRule="auto"/>
    </w:pPr>
    <w:rPr>
      <w:rFonts w:ascii="Times New Roman" w:eastAsia="Times New Roman" w:hAnsi="Times New Roman" w:cs="Times New Roman"/>
      <w:vanish/>
      <w:sz w:val="24"/>
      <w:szCs w:val="24"/>
      <w:lang w:eastAsia="ru-RU"/>
    </w:rPr>
  </w:style>
  <w:style w:type="paragraph" w:customStyle="1" w:styleId="error1">
    <w:name w:val="error1"/>
    <w:basedOn w:val="a"/>
    <w:rsid w:val="00053730"/>
    <w:pPr>
      <w:spacing w:before="100" w:beforeAutospacing="1" w:after="180" w:line="240" w:lineRule="auto"/>
    </w:pPr>
    <w:rPr>
      <w:rFonts w:ascii="Times New Roman" w:eastAsia="Times New Roman" w:hAnsi="Times New Roman" w:cs="Times New Roman"/>
      <w:color w:val="333333"/>
      <w:sz w:val="24"/>
      <w:szCs w:val="24"/>
      <w:lang w:eastAsia="ru-RU"/>
    </w:rPr>
  </w:style>
  <w:style w:type="paragraph" w:customStyle="1" w:styleId="title1">
    <w:name w:val="title1"/>
    <w:basedOn w:val="a"/>
    <w:rsid w:val="00053730"/>
    <w:pPr>
      <w:spacing w:before="100" w:beforeAutospacing="1" w:after="180" w:line="240" w:lineRule="auto"/>
    </w:pPr>
    <w:rPr>
      <w:rFonts w:ascii="Times New Roman" w:eastAsia="Times New Roman" w:hAnsi="Times New Roman" w:cs="Times New Roman"/>
      <w:b/>
      <w:bCs/>
      <w:sz w:val="24"/>
      <w:szCs w:val="24"/>
      <w:lang w:eastAsia="ru-RU"/>
    </w:rPr>
  </w:style>
  <w:style w:type="paragraph" w:customStyle="1" w:styleId="form-item1">
    <w:name w:val="form-item1"/>
    <w:basedOn w:val="a"/>
    <w:rsid w:val="00053730"/>
    <w:pPr>
      <w:spacing w:after="0" w:line="240" w:lineRule="auto"/>
    </w:pPr>
    <w:rPr>
      <w:rFonts w:ascii="Times New Roman" w:eastAsia="Times New Roman" w:hAnsi="Times New Roman" w:cs="Times New Roman"/>
      <w:sz w:val="24"/>
      <w:szCs w:val="24"/>
      <w:lang w:eastAsia="ru-RU"/>
    </w:rPr>
  </w:style>
  <w:style w:type="paragraph" w:customStyle="1" w:styleId="form-item2">
    <w:name w:val="form-item2"/>
    <w:basedOn w:val="a"/>
    <w:rsid w:val="00053730"/>
    <w:pPr>
      <w:spacing w:after="0" w:line="240" w:lineRule="auto"/>
    </w:pPr>
    <w:rPr>
      <w:rFonts w:ascii="Times New Roman" w:eastAsia="Times New Roman" w:hAnsi="Times New Roman" w:cs="Times New Roman"/>
      <w:sz w:val="24"/>
      <w:szCs w:val="24"/>
      <w:lang w:eastAsia="ru-RU"/>
    </w:rPr>
  </w:style>
  <w:style w:type="paragraph" w:customStyle="1" w:styleId="description1">
    <w:name w:val="description1"/>
    <w:basedOn w:val="a"/>
    <w:rsid w:val="00053730"/>
    <w:pPr>
      <w:spacing w:before="100" w:beforeAutospacing="1" w:after="180" w:line="240" w:lineRule="auto"/>
    </w:pPr>
    <w:rPr>
      <w:rFonts w:ascii="Times New Roman" w:eastAsia="Times New Roman" w:hAnsi="Times New Roman" w:cs="Times New Roman"/>
      <w:sz w:val="20"/>
      <w:szCs w:val="20"/>
      <w:lang w:eastAsia="ru-RU"/>
    </w:rPr>
  </w:style>
  <w:style w:type="paragraph" w:customStyle="1" w:styleId="form-item3">
    <w:name w:val="form-item3"/>
    <w:basedOn w:val="a"/>
    <w:rsid w:val="00053730"/>
    <w:pPr>
      <w:spacing w:before="96" w:after="96" w:line="240" w:lineRule="auto"/>
    </w:pPr>
    <w:rPr>
      <w:rFonts w:ascii="Times New Roman" w:eastAsia="Times New Roman" w:hAnsi="Times New Roman" w:cs="Times New Roman"/>
      <w:sz w:val="24"/>
      <w:szCs w:val="24"/>
      <w:lang w:eastAsia="ru-RU"/>
    </w:rPr>
  </w:style>
  <w:style w:type="paragraph" w:customStyle="1" w:styleId="form-item4">
    <w:name w:val="form-item4"/>
    <w:basedOn w:val="a"/>
    <w:rsid w:val="00053730"/>
    <w:pPr>
      <w:spacing w:before="96" w:after="96" w:line="240" w:lineRule="auto"/>
    </w:pPr>
    <w:rPr>
      <w:rFonts w:ascii="Times New Roman" w:eastAsia="Times New Roman" w:hAnsi="Times New Roman" w:cs="Times New Roman"/>
      <w:sz w:val="24"/>
      <w:szCs w:val="24"/>
      <w:lang w:eastAsia="ru-RU"/>
    </w:rPr>
  </w:style>
  <w:style w:type="paragraph" w:customStyle="1" w:styleId="description2">
    <w:name w:val="description2"/>
    <w:basedOn w:val="a"/>
    <w:rsid w:val="00053730"/>
    <w:pPr>
      <w:spacing w:before="100" w:beforeAutospacing="1" w:after="180" w:line="240" w:lineRule="auto"/>
      <w:ind w:left="30"/>
    </w:pPr>
    <w:rPr>
      <w:rFonts w:ascii="Times New Roman" w:eastAsia="Times New Roman" w:hAnsi="Times New Roman" w:cs="Times New Roman"/>
      <w:sz w:val="24"/>
      <w:szCs w:val="24"/>
      <w:lang w:eastAsia="ru-RU"/>
    </w:rPr>
  </w:style>
  <w:style w:type="paragraph" w:customStyle="1" w:styleId="description3">
    <w:name w:val="description3"/>
    <w:basedOn w:val="a"/>
    <w:rsid w:val="00053730"/>
    <w:pPr>
      <w:spacing w:before="100" w:beforeAutospacing="1" w:after="180" w:line="240" w:lineRule="auto"/>
      <w:ind w:left="30"/>
    </w:pPr>
    <w:rPr>
      <w:rFonts w:ascii="Times New Roman" w:eastAsia="Times New Roman" w:hAnsi="Times New Roman" w:cs="Times New Roman"/>
      <w:sz w:val="24"/>
      <w:szCs w:val="24"/>
      <w:lang w:eastAsia="ru-RU"/>
    </w:rPr>
  </w:style>
  <w:style w:type="paragraph" w:customStyle="1" w:styleId="pager1">
    <w:name w:val="pager1"/>
    <w:basedOn w:val="a"/>
    <w:rsid w:val="00053730"/>
    <w:pPr>
      <w:spacing w:before="150" w:after="150" w:line="240" w:lineRule="auto"/>
      <w:ind w:left="150" w:right="150"/>
      <w:jc w:val="center"/>
    </w:pPr>
    <w:rPr>
      <w:rFonts w:ascii="Times New Roman" w:eastAsia="Times New Roman" w:hAnsi="Times New Roman" w:cs="Times New Roman"/>
      <w:sz w:val="24"/>
      <w:szCs w:val="24"/>
      <w:lang w:eastAsia="ru-RU"/>
    </w:rPr>
  </w:style>
  <w:style w:type="character" w:customStyle="1" w:styleId="summary1">
    <w:name w:val="summary1"/>
    <w:basedOn w:val="a0"/>
    <w:rsid w:val="00053730"/>
    <w:rPr>
      <w:color w:val="999999"/>
      <w:sz w:val="22"/>
      <w:szCs w:val="22"/>
    </w:rPr>
  </w:style>
  <w:style w:type="paragraph" w:customStyle="1" w:styleId="field-label1">
    <w:name w:val="field-label1"/>
    <w:basedOn w:val="a"/>
    <w:rsid w:val="00053730"/>
    <w:pPr>
      <w:spacing w:before="100" w:beforeAutospacing="1" w:after="180" w:line="240" w:lineRule="auto"/>
    </w:pPr>
    <w:rPr>
      <w:rFonts w:ascii="Times New Roman" w:eastAsia="Times New Roman" w:hAnsi="Times New Roman" w:cs="Times New Roman"/>
      <w:b/>
      <w:bCs/>
      <w:sz w:val="30"/>
      <w:szCs w:val="30"/>
      <w:lang w:eastAsia="ru-RU"/>
    </w:rPr>
  </w:style>
  <w:style w:type="paragraph" w:customStyle="1" w:styleId="field-multiple-table1">
    <w:name w:val="field-multiple-table1"/>
    <w:basedOn w:val="a"/>
    <w:rsid w:val="00053730"/>
    <w:pPr>
      <w:spacing w:after="0" w:line="240" w:lineRule="auto"/>
    </w:pPr>
    <w:rPr>
      <w:rFonts w:ascii="Times New Roman" w:eastAsia="Times New Roman" w:hAnsi="Times New Roman" w:cs="Times New Roman"/>
      <w:sz w:val="24"/>
      <w:szCs w:val="24"/>
      <w:lang w:eastAsia="ru-RU"/>
    </w:rPr>
  </w:style>
  <w:style w:type="paragraph" w:customStyle="1" w:styleId="field-add-more-submit1">
    <w:name w:val="field-add-more-submit1"/>
    <w:basedOn w:val="a"/>
    <w:rsid w:val="00053730"/>
    <w:pPr>
      <w:spacing w:before="120" w:after="0" w:line="240" w:lineRule="auto"/>
    </w:pPr>
    <w:rPr>
      <w:rFonts w:ascii="Times New Roman" w:eastAsia="Times New Roman" w:hAnsi="Times New Roman" w:cs="Times New Roman"/>
      <w:sz w:val="24"/>
      <w:szCs w:val="24"/>
      <w:lang w:eastAsia="ru-RU"/>
    </w:rPr>
  </w:style>
  <w:style w:type="paragraph" w:customStyle="1" w:styleId="node1">
    <w:name w:val="node1"/>
    <w:basedOn w:val="a"/>
    <w:rsid w:val="00053730"/>
    <w:pPr>
      <w:shd w:val="clear" w:color="auto" w:fill="FFFFEA"/>
      <w:spacing w:before="300" w:after="300" w:line="240" w:lineRule="auto"/>
    </w:pPr>
    <w:rPr>
      <w:rFonts w:ascii="Times New Roman" w:eastAsia="Times New Roman" w:hAnsi="Times New Roman" w:cs="Times New Roman"/>
      <w:sz w:val="24"/>
      <w:szCs w:val="24"/>
      <w:lang w:eastAsia="ru-RU"/>
    </w:rPr>
  </w:style>
  <w:style w:type="paragraph" w:customStyle="1" w:styleId="title2">
    <w:name w:val="title2"/>
    <w:basedOn w:val="a"/>
    <w:rsid w:val="00053730"/>
    <w:pPr>
      <w:spacing w:after="180" w:line="240" w:lineRule="auto"/>
    </w:pPr>
    <w:rPr>
      <w:rFonts w:ascii="Times New Roman" w:eastAsia="Times New Roman" w:hAnsi="Times New Roman" w:cs="Times New Roman"/>
      <w:sz w:val="29"/>
      <w:szCs w:val="29"/>
      <w:lang w:eastAsia="ru-RU"/>
    </w:rPr>
  </w:style>
  <w:style w:type="paragraph" w:customStyle="1" w:styleId="search-snippet-info1">
    <w:name w:val="search-snippet-info1"/>
    <w:basedOn w:val="a"/>
    <w:rsid w:val="00053730"/>
    <w:pPr>
      <w:spacing w:after="180" w:line="240" w:lineRule="auto"/>
    </w:pPr>
    <w:rPr>
      <w:rFonts w:ascii="Times New Roman" w:eastAsia="Times New Roman" w:hAnsi="Times New Roman" w:cs="Times New Roman"/>
      <w:sz w:val="24"/>
      <w:szCs w:val="24"/>
      <w:lang w:eastAsia="ru-RU"/>
    </w:rPr>
  </w:style>
  <w:style w:type="paragraph" w:customStyle="1" w:styleId="search-info1">
    <w:name w:val="search-info1"/>
    <w:basedOn w:val="a"/>
    <w:rsid w:val="00053730"/>
    <w:pPr>
      <w:spacing w:after="180" w:line="240" w:lineRule="auto"/>
    </w:pPr>
    <w:rPr>
      <w:rFonts w:ascii="Times New Roman" w:eastAsia="Times New Roman" w:hAnsi="Times New Roman" w:cs="Times New Roman"/>
      <w:sz w:val="20"/>
      <w:szCs w:val="20"/>
      <w:lang w:eastAsia="ru-RU"/>
    </w:rPr>
  </w:style>
  <w:style w:type="paragraph" w:customStyle="1" w:styleId="criterion1">
    <w:name w:val="criterion1"/>
    <w:basedOn w:val="a"/>
    <w:rsid w:val="00053730"/>
    <w:pPr>
      <w:spacing w:before="100" w:beforeAutospacing="1" w:after="180" w:line="240" w:lineRule="auto"/>
      <w:ind w:right="480"/>
    </w:pPr>
    <w:rPr>
      <w:rFonts w:ascii="Times New Roman" w:eastAsia="Times New Roman" w:hAnsi="Times New Roman" w:cs="Times New Roman"/>
      <w:sz w:val="24"/>
      <w:szCs w:val="24"/>
      <w:lang w:eastAsia="ru-RU"/>
    </w:rPr>
  </w:style>
  <w:style w:type="paragraph" w:customStyle="1" w:styleId="action1">
    <w:name w:val="action1"/>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form-item5">
    <w:name w:val="form-item5"/>
    <w:basedOn w:val="a"/>
    <w:rsid w:val="00053730"/>
    <w:pPr>
      <w:spacing w:before="30" w:after="240" w:line="240" w:lineRule="auto"/>
    </w:pPr>
    <w:rPr>
      <w:rFonts w:ascii="Times New Roman" w:eastAsia="Times New Roman" w:hAnsi="Times New Roman" w:cs="Times New Roman"/>
      <w:sz w:val="24"/>
      <w:szCs w:val="24"/>
      <w:lang w:eastAsia="ru-RU"/>
    </w:rPr>
  </w:style>
  <w:style w:type="paragraph" w:customStyle="1" w:styleId="form-item6">
    <w:name w:val="form-item6"/>
    <w:basedOn w:val="a"/>
    <w:rsid w:val="00053730"/>
    <w:pPr>
      <w:spacing w:before="30" w:after="240" w:line="240" w:lineRule="auto"/>
    </w:pPr>
    <w:rPr>
      <w:rFonts w:ascii="Times New Roman" w:eastAsia="Times New Roman" w:hAnsi="Times New Roman" w:cs="Times New Roman"/>
      <w:sz w:val="24"/>
      <w:szCs w:val="24"/>
      <w:lang w:eastAsia="ru-RU"/>
    </w:rPr>
  </w:style>
  <w:style w:type="paragraph" w:customStyle="1" w:styleId="form-item7">
    <w:name w:val="form-item7"/>
    <w:basedOn w:val="a"/>
    <w:rsid w:val="00053730"/>
    <w:pPr>
      <w:spacing w:before="30" w:after="240" w:line="240" w:lineRule="auto"/>
    </w:pPr>
    <w:rPr>
      <w:rFonts w:ascii="Times New Roman" w:eastAsia="Times New Roman" w:hAnsi="Times New Roman" w:cs="Times New Roman"/>
      <w:sz w:val="24"/>
      <w:szCs w:val="24"/>
      <w:lang w:eastAsia="ru-RU"/>
    </w:rPr>
  </w:style>
  <w:style w:type="paragraph" w:customStyle="1" w:styleId="date-padding1">
    <w:name w:val="date-padding1"/>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form-type-date-select1">
    <w:name w:val="form-type-date-select1"/>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form-item8">
    <w:name w:val="form-item8"/>
    <w:basedOn w:val="a"/>
    <w:rsid w:val="00053730"/>
    <w:pPr>
      <w:spacing w:before="30" w:after="0" w:line="240" w:lineRule="auto"/>
    </w:pPr>
    <w:rPr>
      <w:rFonts w:ascii="Times New Roman" w:eastAsia="Times New Roman" w:hAnsi="Times New Roman" w:cs="Times New Roman"/>
      <w:sz w:val="24"/>
      <w:szCs w:val="24"/>
      <w:lang w:eastAsia="ru-RU"/>
    </w:rPr>
  </w:style>
  <w:style w:type="paragraph" w:customStyle="1" w:styleId="form-item9">
    <w:name w:val="form-item9"/>
    <w:basedOn w:val="a"/>
    <w:rsid w:val="00053730"/>
    <w:pPr>
      <w:spacing w:before="30" w:after="30" w:line="240" w:lineRule="auto"/>
    </w:pPr>
    <w:rPr>
      <w:rFonts w:ascii="Times New Roman" w:eastAsia="Times New Roman" w:hAnsi="Times New Roman" w:cs="Times New Roman"/>
      <w:sz w:val="24"/>
      <w:szCs w:val="24"/>
      <w:lang w:eastAsia="ru-RU"/>
    </w:rPr>
  </w:style>
  <w:style w:type="paragraph" w:customStyle="1" w:styleId="form-item10">
    <w:name w:val="form-item10"/>
    <w:basedOn w:val="a"/>
    <w:rsid w:val="00053730"/>
    <w:pPr>
      <w:spacing w:before="30" w:after="240" w:line="240" w:lineRule="auto"/>
      <w:ind w:right="240"/>
    </w:pPr>
    <w:rPr>
      <w:rFonts w:ascii="Times New Roman" w:eastAsia="Times New Roman" w:hAnsi="Times New Roman" w:cs="Times New Roman"/>
      <w:sz w:val="24"/>
      <w:szCs w:val="24"/>
      <w:lang w:eastAsia="ru-RU"/>
    </w:rPr>
  </w:style>
  <w:style w:type="paragraph" w:customStyle="1" w:styleId="line-item-table1">
    <w:name w:val="line-item-table1"/>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form-remove1">
    <w:name w:val="form-remove1"/>
    <w:basedOn w:val="a"/>
    <w:rsid w:val="00053730"/>
    <w:pPr>
      <w:spacing w:before="60" w:after="180" w:line="240" w:lineRule="auto"/>
    </w:pPr>
    <w:rPr>
      <w:rFonts w:ascii="Times New Roman" w:eastAsia="Times New Roman" w:hAnsi="Times New Roman" w:cs="Times New Roman"/>
      <w:sz w:val="24"/>
      <w:szCs w:val="24"/>
      <w:lang w:eastAsia="ru-RU"/>
    </w:rPr>
  </w:style>
  <w:style w:type="paragraph" w:customStyle="1" w:styleId="date1">
    <w:name w:val="date1"/>
    <w:basedOn w:val="a"/>
    <w:rsid w:val="00053730"/>
    <w:pPr>
      <w:spacing w:before="100" w:beforeAutospacing="1" w:after="180" w:line="240" w:lineRule="auto"/>
      <w:jc w:val="center"/>
    </w:pPr>
    <w:rPr>
      <w:rFonts w:ascii="Times New Roman" w:eastAsia="Times New Roman" w:hAnsi="Times New Roman" w:cs="Times New Roman"/>
      <w:sz w:val="24"/>
      <w:szCs w:val="24"/>
      <w:lang w:eastAsia="ru-RU"/>
    </w:rPr>
  </w:style>
  <w:style w:type="paragraph" w:customStyle="1" w:styleId="user1">
    <w:name w:val="user1"/>
    <w:basedOn w:val="a"/>
    <w:rsid w:val="00053730"/>
    <w:pPr>
      <w:spacing w:before="100" w:beforeAutospacing="1" w:after="180" w:line="240" w:lineRule="auto"/>
      <w:jc w:val="center"/>
    </w:pPr>
    <w:rPr>
      <w:rFonts w:ascii="Times New Roman" w:eastAsia="Times New Roman" w:hAnsi="Times New Roman" w:cs="Times New Roman"/>
      <w:sz w:val="24"/>
      <w:szCs w:val="24"/>
      <w:lang w:eastAsia="ru-RU"/>
    </w:rPr>
  </w:style>
  <w:style w:type="paragraph" w:customStyle="1" w:styleId="notified1">
    <w:name w:val="notified1"/>
    <w:basedOn w:val="a"/>
    <w:rsid w:val="00053730"/>
    <w:pPr>
      <w:spacing w:before="100" w:beforeAutospacing="1" w:after="180" w:line="240" w:lineRule="auto"/>
      <w:jc w:val="center"/>
    </w:pPr>
    <w:rPr>
      <w:rFonts w:ascii="Times New Roman" w:eastAsia="Times New Roman" w:hAnsi="Times New Roman" w:cs="Times New Roman"/>
      <w:sz w:val="24"/>
      <w:szCs w:val="24"/>
      <w:lang w:eastAsia="ru-RU"/>
    </w:rPr>
  </w:style>
  <w:style w:type="paragraph" w:customStyle="1" w:styleId="status1">
    <w:name w:val="status1"/>
    <w:basedOn w:val="a"/>
    <w:rsid w:val="00053730"/>
    <w:pPr>
      <w:spacing w:before="100" w:beforeAutospacing="1" w:after="180" w:line="240" w:lineRule="auto"/>
      <w:jc w:val="center"/>
    </w:pPr>
    <w:rPr>
      <w:rFonts w:ascii="Times New Roman" w:eastAsia="Times New Roman" w:hAnsi="Times New Roman" w:cs="Times New Roman"/>
      <w:sz w:val="24"/>
      <w:szCs w:val="24"/>
      <w:lang w:eastAsia="ru-RU"/>
    </w:rPr>
  </w:style>
  <w:style w:type="paragraph" w:customStyle="1" w:styleId="message2">
    <w:name w:val="message2"/>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oet-label1">
    <w:name w:val="oet-label1"/>
    <w:basedOn w:val="a"/>
    <w:rsid w:val="00053730"/>
    <w:pPr>
      <w:spacing w:before="100" w:beforeAutospacing="1" w:after="180" w:line="240" w:lineRule="auto"/>
      <w:jc w:val="right"/>
    </w:pPr>
    <w:rPr>
      <w:rFonts w:ascii="Times New Roman" w:eastAsia="Times New Roman" w:hAnsi="Times New Roman" w:cs="Times New Roman"/>
      <w:b/>
      <w:bCs/>
      <w:sz w:val="24"/>
      <w:szCs w:val="24"/>
      <w:lang w:eastAsia="ru-RU"/>
    </w:rPr>
  </w:style>
  <w:style w:type="paragraph" w:customStyle="1" w:styleId="form-item11">
    <w:name w:val="form-item11"/>
    <w:basedOn w:val="a"/>
    <w:rsid w:val="00053730"/>
    <w:pPr>
      <w:spacing w:before="30" w:after="240" w:line="240" w:lineRule="auto"/>
    </w:pPr>
    <w:rPr>
      <w:rFonts w:ascii="Times New Roman" w:eastAsia="Times New Roman" w:hAnsi="Times New Roman" w:cs="Times New Roman"/>
      <w:sz w:val="24"/>
      <w:szCs w:val="24"/>
      <w:lang w:eastAsia="ru-RU"/>
    </w:rPr>
  </w:style>
  <w:style w:type="paragraph" w:customStyle="1" w:styleId="li-title1">
    <w:name w:val="li-title1"/>
    <w:basedOn w:val="a"/>
    <w:rsid w:val="00053730"/>
    <w:pPr>
      <w:spacing w:before="100" w:beforeAutospacing="1" w:after="180" w:line="240" w:lineRule="auto"/>
      <w:jc w:val="right"/>
    </w:pPr>
    <w:rPr>
      <w:rFonts w:ascii="Times New Roman" w:eastAsia="Times New Roman" w:hAnsi="Times New Roman" w:cs="Times New Roman"/>
      <w:b/>
      <w:bCs/>
      <w:sz w:val="24"/>
      <w:szCs w:val="24"/>
      <w:lang w:eastAsia="ru-RU"/>
    </w:rPr>
  </w:style>
  <w:style w:type="paragraph" w:customStyle="1" w:styleId="li-amount1">
    <w:name w:val="li-amount1"/>
    <w:basedOn w:val="a"/>
    <w:rsid w:val="00053730"/>
    <w:pPr>
      <w:spacing w:before="100" w:beforeAutospacing="1" w:after="180" w:line="240" w:lineRule="auto"/>
      <w:jc w:val="right"/>
    </w:pPr>
    <w:rPr>
      <w:rFonts w:ascii="Times New Roman" w:eastAsia="Times New Roman" w:hAnsi="Times New Roman" w:cs="Times New Roman"/>
      <w:sz w:val="24"/>
      <w:szCs w:val="24"/>
      <w:lang w:eastAsia="ru-RU"/>
    </w:rPr>
  </w:style>
  <w:style w:type="paragraph" w:customStyle="1" w:styleId="form-item12">
    <w:name w:val="form-item12"/>
    <w:basedOn w:val="a"/>
    <w:rsid w:val="00053730"/>
    <w:pPr>
      <w:spacing w:before="30" w:after="240" w:line="240" w:lineRule="auto"/>
    </w:pPr>
    <w:rPr>
      <w:rFonts w:ascii="Times New Roman" w:eastAsia="Times New Roman" w:hAnsi="Times New Roman" w:cs="Times New Roman"/>
      <w:sz w:val="24"/>
      <w:szCs w:val="24"/>
      <w:lang w:eastAsia="ru-RU"/>
    </w:rPr>
  </w:style>
  <w:style w:type="paragraph" w:customStyle="1" w:styleId="product-description1">
    <w:name w:val="product-description1"/>
    <w:basedOn w:val="a"/>
    <w:rsid w:val="00053730"/>
    <w:pPr>
      <w:spacing w:before="100" w:beforeAutospacing="1" w:after="180" w:line="240" w:lineRule="auto"/>
    </w:pPr>
    <w:rPr>
      <w:rFonts w:ascii="Times New Roman" w:eastAsia="Times New Roman" w:hAnsi="Times New Roman" w:cs="Times New Roman"/>
      <w:sz w:val="17"/>
      <w:szCs w:val="17"/>
      <w:lang w:eastAsia="ru-RU"/>
    </w:rPr>
  </w:style>
  <w:style w:type="paragraph" w:customStyle="1" w:styleId="form-submit1">
    <w:name w:val="form-submit1"/>
    <w:basedOn w:val="a"/>
    <w:rsid w:val="00053730"/>
    <w:pPr>
      <w:spacing w:after="0" w:line="240" w:lineRule="auto"/>
    </w:pPr>
    <w:rPr>
      <w:rFonts w:ascii="Times New Roman" w:eastAsia="Times New Roman" w:hAnsi="Times New Roman" w:cs="Times New Roman"/>
      <w:sz w:val="24"/>
      <w:szCs w:val="24"/>
      <w:lang w:eastAsia="ru-RU"/>
    </w:rPr>
  </w:style>
  <w:style w:type="paragraph" w:customStyle="1" w:styleId="form-type-checkbox1">
    <w:name w:val="form-type-checkbox1"/>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form-submit2">
    <w:name w:val="form-submit2"/>
    <w:basedOn w:val="a"/>
    <w:rsid w:val="00053730"/>
    <w:pPr>
      <w:spacing w:after="0" w:line="240" w:lineRule="auto"/>
    </w:pPr>
    <w:rPr>
      <w:rFonts w:ascii="Times New Roman" w:eastAsia="Times New Roman" w:hAnsi="Times New Roman" w:cs="Times New Roman"/>
      <w:sz w:val="24"/>
      <w:szCs w:val="24"/>
      <w:lang w:eastAsia="ru-RU"/>
    </w:rPr>
  </w:style>
  <w:style w:type="paragraph" w:customStyle="1" w:styleId="form-item13">
    <w:name w:val="form-item13"/>
    <w:basedOn w:val="a"/>
    <w:rsid w:val="00053730"/>
    <w:pPr>
      <w:spacing w:after="0" w:line="240" w:lineRule="auto"/>
    </w:pPr>
    <w:rPr>
      <w:rFonts w:ascii="Times New Roman" w:eastAsia="Times New Roman" w:hAnsi="Times New Roman" w:cs="Times New Roman"/>
      <w:sz w:val="24"/>
      <w:szCs w:val="24"/>
      <w:lang w:eastAsia="ru-RU"/>
    </w:rPr>
  </w:style>
  <w:style w:type="paragraph" w:customStyle="1" w:styleId="form-item14">
    <w:name w:val="form-item14"/>
    <w:basedOn w:val="a"/>
    <w:rsid w:val="00053730"/>
    <w:pPr>
      <w:spacing w:before="30" w:after="240" w:line="240" w:lineRule="auto"/>
    </w:pPr>
    <w:rPr>
      <w:rFonts w:ascii="Times New Roman" w:eastAsia="Times New Roman" w:hAnsi="Times New Roman" w:cs="Times New Roman"/>
      <w:sz w:val="24"/>
      <w:szCs w:val="24"/>
      <w:lang w:eastAsia="ru-RU"/>
    </w:rPr>
  </w:style>
  <w:style w:type="paragraph" w:customStyle="1" w:styleId="form-item15">
    <w:name w:val="form-item15"/>
    <w:basedOn w:val="a"/>
    <w:rsid w:val="00053730"/>
    <w:pPr>
      <w:spacing w:before="30" w:after="240" w:line="240" w:lineRule="auto"/>
      <w:ind w:right="240"/>
    </w:pPr>
    <w:rPr>
      <w:rFonts w:ascii="Times New Roman" w:eastAsia="Times New Roman" w:hAnsi="Times New Roman" w:cs="Times New Roman"/>
      <w:sz w:val="24"/>
      <w:szCs w:val="24"/>
      <w:lang w:eastAsia="ru-RU"/>
    </w:rPr>
  </w:style>
  <w:style w:type="paragraph" w:customStyle="1" w:styleId="form-item16">
    <w:name w:val="form-item16"/>
    <w:basedOn w:val="a"/>
    <w:rsid w:val="00053730"/>
    <w:pPr>
      <w:spacing w:before="30" w:after="30" w:line="240" w:lineRule="auto"/>
    </w:pPr>
    <w:rPr>
      <w:rFonts w:ascii="Times New Roman" w:eastAsia="Times New Roman" w:hAnsi="Times New Roman" w:cs="Times New Roman"/>
      <w:sz w:val="24"/>
      <w:szCs w:val="24"/>
      <w:lang w:eastAsia="ru-RU"/>
    </w:rPr>
  </w:style>
  <w:style w:type="character" w:customStyle="1" w:styleId="icon1">
    <w:name w:val="icon1"/>
    <w:basedOn w:val="a0"/>
    <w:rsid w:val="00053730"/>
    <w:rPr>
      <w:shd w:val="clear" w:color="auto" w:fill="auto"/>
    </w:rPr>
  </w:style>
  <w:style w:type="character" w:customStyle="1" w:styleId="icon2">
    <w:name w:val="icon2"/>
    <w:basedOn w:val="a0"/>
    <w:rsid w:val="00053730"/>
    <w:rPr>
      <w:shd w:val="clear" w:color="auto" w:fill="auto"/>
    </w:rPr>
  </w:style>
  <w:style w:type="character" w:customStyle="1" w:styleId="icon3">
    <w:name w:val="icon3"/>
    <w:basedOn w:val="a0"/>
    <w:rsid w:val="00053730"/>
    <w:rPr>
      <w:shd w:val="clear" w:color="auto" w:fill="auto"/>
    </w:rPr>
  </w:style>
  <w:style w:type="character" w:customStyle="1" w:styleId="icon4">
    <w:name w:val="icon4"/>
    <w:basedOn w:val="a0"/>
    <w:rsid w:val="00053730"/>
    <w:rPr>
      <w:shd w:val="clear" w:color="auto" w:fill="auto"/>
    </w:rPr>
  </w:style>
  <w:style w:type="character" w:customStyle="1" w:styleId="icon5">
    <w:name w:val="icon5"/>
    <w:basedOn w:val="a0"/>
    <w:rsid w:val="00053730"/>
    <w:rPr>
      <w:shd w:val="clear" w:color="auto" w:fill="auto"/>
    </w:rPr>
  </w:style>
  <w:style w:type="paragraph" w:customStyle="1" w:styleId="form-item17">
    <w:name w:val="form-item17"/>
    <w:basedOn w:val="a"/>
    <w:rsid w:val="00053730"/>
    <w:pPr>
      <w:spacing w:after="0" w:line="240" w:lineRule="auto"/>
    </w:pPr>
    <w:rPr>
      <w:rFonts w:ascii="Times New Roman" w:eastAsia="Times New Roman" w:hAnsi="Times New Roman" w:cs="Times New Roman"/>
      <w:sz w:val="24"/>
      <w:szCs w:val="24"/>
      <w:lang w:eastAsia="ru-RU"/>
    </w:rPr>
  </w:style>
  <w:style w:type="paragraph" w:customStyle="1" w:styleId="form-item18">
    <w:name w:val="form-item18"/>
    <w:basedOn w:val="a"/>
    <w:rsid w:val="00053730"/>
    <w:pPr>
      <w:spacing w:after="0" w:line="240" w:lineRule="auto"/>
    </w:pPr>
    <w:rPr>
      <w:rFonts w:ascii="Times New Roman" w:eastAsia="Times New Roman" w:hAnsi="Times New Roman" w:cs="Times New Roman"/>
      <w:sz w:val="24"/>
      <w:szCs w:val="24"/>
      <w:lang w:eastAsia="ru-RU"/>
    </w:rPr>
  </w:style>
  <w:style w:type="paragraph" w:customStyle="1" w:styleId="form-item-name1">
    <w:name w:val="form-item-name1"/>
    <w:basedOn w:val="a"/>
    <w:rsid w:val="00053730"/>
    <w:pPr>
      <w:spacing w:before="100" w:beforeAutospacing="1" w:after="180" w:line="240" w:lineRule="auto"/>
      <w:ind w:right="240"/>
    </w:pPr>
    <w:rPr>
      <w:rFonts w:ascii="Times New Roman" w:eastAsia="Times New Roman" w:hAnsi="Times New Roman" w:cs="Times New Roman"/>
      <w:sz w:val="24"/>
      <w:szCs w:val="24"/>
      <w:lang w:eastAsia="ru-RU"/>
    </w:rPr>
  </w:style>
  <w:style w:type="paragraph" w:customStyle="1" w:styleId="user-picture1">
    <w:name w:val="user-picture1"/>
    <w:basedOn w:val="a"/>
    <w:rsid w:val="00053730"/>
    <w:pPr>
      <w:spacing w:after="240" w:line="240" w:lineRule="auto"/>
      <w:ind w:right="240"/>
    </w:pPr>
    <w:rPr>
      <w:rFonts w:ascii="Times New Roman" w:eastAsia="Times New Roman" w:hAnsi="Times New Roman" w:cs="Times New Roman"/>
      <w:sz w:val="24"/>
      <w:szCs w:val="24"/>
      <w:lang w:eastAsia="ru-RU"/>
    </w:rPr>
  </w:style>
  <w:style w:type="paragraph" w:customStyle="1" w:styleId="views-exposed-widget1">
    <w:name w:val="views-exposed-widget1"/>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form-submit3">
    <w:name w:val="form-submit3"/>
    <w:basedOn w:val="a"/>
    <w:rsid w:val="00053730"/>
    <w:pPr>
      <w:spacing w:before="384" w:after="0" w:line="240" w:lineRule="auto"/>
      <w:ind w:left="75" w:right="75"/>
    </w:pPr>
    <w:rPr>
      <w:rFonts w:ascii="Times New Roman" w:eastAsia="Times New Roman" w:hAnsi="Times New Roman" w:cs="Times New Roman"/>
      <w:sz w:val="24"/>
      <w:szCs w:val="24"/>
      <w:lang w:eastAsia="ru-RU"/>
    </w:rPr>
  </w:style>
  <w:style w:type="paragraph" w:customStyle="1" w:styleId="form-item19">
    <w:name w:val="form-item19"/>
    <w:basedOn w:val="a"/>
    <w:rsid w:val="00053730"/>
    <w:pPr>
      <w:spacing w:after="0" w:line="240" w:lineRule="auto"/>
    </w:pPr>
    <w:rPr>
      <w:rFonts w:ascii="Times New Roman" w:eastAsia="Times New Roman" w:hAnsi="Times New Roman" w:cs="Times New Roman"/>
      <w:sz w:val="24"/>
      <w:szCs w:val="24"/>
      <w:lang w:eastAsia="ru-RU"/>
    </w:rPr>
  </w:style>
  <w:style w:type="paragraph" w:customStyle="1" w:styleId="form-submit4">
    <w:name w:val="form-submit4"/>
    <w:basedOn w:val="a"/>
    <w:rsid w:val="00053730"/>
    <w:pPr>
      <w:spacing w:after="0" w:line="240" w:lineRule="auto"/>
      <w:ind w:left="75" w:right="75"/>
    </w:pPr>
    <w:rPr>
      <w:rFonts w:ascii="Times New Roman" w:eastAsia="Times New Roman" w:hAnsi="Times New Roman" w:cs="Times New Roman"/>
      <w:sz w:val="24"/>
      <w:szCs w:val="24"/>
      <w:lang w:eastAsia="ru-RU"/>
    </w:rPr>
  </w:style>
  <w:style w:type="paragraph" w:customStyle="1" w:styleId="nav-toggle1">
    <w:name w:val="nav-toggle1"/>
    <w:basedOn w:val="a"/>
    <w:rsid w:val="00053730"/>
    <w:pPr>
      <w:spacing w:before="100" w:beforeAutospacing="1" w:after="180" w:line="240" w:lineRule="auto"/>
    </w:pPr>
    <w:rPr>
      <w:rFonts w:ascii="Times New Roman" w:eastAsia="Times New Roman" w:hAnsi="Times New Roman" w:cs="Times New Roman"/>
      <w:vanish/>
      <w:sz w:val="24"/>
      <w:szCs w:val="24"/>
      <w:lang w:eastAsia="ru-RU"/>
    </w:rPr>
  </w:style>
  <w:style w:type="paragraph" w:customStyle="1" w:styleId="nivo-controlnav1">
    <w:name w:val="nivo-controlnav1"/>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post1">
    <w:name w:val="post1"/>
    <w:basedOn w:val="a"/>
    <w:rsid w:val="00053730"/>
    <w:pPr>
      <w:spacing w:after="0" w:line="240" w:lineRule="auto"/>
    </w:pPr>
    <w:rPr>
      <w:rFonts w:ascii="Times New Roman" w:eastAsia="Times New Roman" w:hAnsi="Times New Roman" w:cs="Times New Roman"/>
      <w:sz w:val="24"/>
      <w:szCs w:val="24"/>
      <w:lang w:eastAsia="ru-RU"/>
    </w:rPr>
  </w:style>
  <w:style w:type="paragraph" w:customStyle="1" w:styleId="slide-image1">
    <w:name w:val="slide-image1"/>
    <w:basedOn w:val="a"/>
    <w:rsid w:val="00053730"/>
    <w:pPr>
      <w:shd w:val="clear" w:color="auto" w:fill="E9E9E9"/>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entry-header1">
    <w:name w:val="entry-header1"/>
    <w:basedOn w:val="a"/>
    <w:rsid w:val="00053730"/>
    <w:pPr>
      <w:spacing w:before="100" w:beforeAutospacing="1" w:after="180" w:line="240" w:lineRule="auto"/>
      <w:ind w:left="612"/>
    </w:pPr>
    <w:rPr>
      <w:rFonts w:ascii="Times New Roman" w:eastAsia="Times New Roman" w:hAnsi="Times New Roman" w:cs="Times New Roman"/>
      <w:sz w:val="24"/>
      <w:szCs w:val="24"/>
      <w:lang w:eastAsia="ru-RU"/>
    </w:rPr>
  </w:style>
  <w:style w:type="paragraph" w:customStyle="1" w:styleId="entry-summary1">
    <w:name w:val="entry-summary1"/>
    <w:basedOn w:val="a"/>
    <w:rsid w:val="00053730"/>
    <w:pPr>
      <w:spacing w:before="100" w:beforeAutospacing="1" w:after="180" w:line="240" w:lineRule="auto"/>
      <w:ind w:left="612"/>
    </w:pPr>
    <w:rPr>
      <w:rFonts w:ascii="Times New Roman" w:eastAsia="Times New Roman" w:hAnsi="Times New Roman" w:cs="Times New Roman"/>
      <w:sz w:val="24"/>
      <w:szCs w:val="24"/>
      <w:lang w:eastAsia="ru-RU"/>
    </w:rPr>
  </w:style>
  <w:style w:type="paragraph" w:customStyle="1" w:styleId="entry-title1">
    <w:name w:val="entry-title1"/>
    <w:basedOn w:val="a"/>
    <w:rsid w:val="00053730"/>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content-sidebar-wrap1">
    <w:name w:val="content-sidebar-wrap1"/>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content-sidebar-wrap2">
    <w:name w:val="content-sidebar-wrap2"/>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content-sidebar-wrap3">
    <w:name w:val="content-sidebar-wrap3"/>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title3">
    <w:name w:val="title3"/>
    <w:basedOn w:val="a"/>
    <w:rsid w:val="00053730"/>
    <w:pPr>
      <w:spacing w:before="100" w:beforeAutospacing="1" w:after="180" w:line="480" w:lineRule="auto"/>
    </w:pPr>
    <w:rPr>
      <w:rFonts w:ascii="Times New Roman" w:eastAsia="Times New Roman" w:hAnsi="Times New Roman" w:cs="Times New Roman"/>
      <w:sz w:val="21"/>
      <w:szCs w:val="21"/>
      <w:lang w:eastAsia="ru-RU"/>
    </w:rPr>
  </w:style>
  <w:style w:type="paragraph" w:customStyle="1" w:styleId="choices1">
    <w:name w:val="choices1"/>
    <w:basedOn w:val="a"/>
    <w:rsid w:val="00053730"/>
    <w:pPr>
      <w:spacing w:after="0" w:line="240" w:lineRule="auto"/>
    </w:pPr>
    <w:rPr>
      <w:rFonts w:ascii="Times New Roman" w:eastAsia="Times New Roman" w:hAnsi="Times New Roman" w:cs="Times New Roman"/>
      <w:sz w:val="24"/>
      <w:szCs w:val="24"/>
      <w:lang w:eastAsia="ru-RU"/>
    </w:rPr>
  </w:style>
  <w:style w:type="paragraph" w:customStyle="1" w:styleId="field-item1">
    <w:name w:val="field-item1"/>
    <w:basedOn w:val="a"/>
    <w:rsid w:val="00053730"/>
    <w:pPr>
      <w:spacing w:after="0" w:line="240" w:lineRule="auto"/>
      <w:ind w:right="240"/>
    </w:pPr>
    <w:rPr>
      <w:rFonts w:ascii="Times New Roman" w:eastAsia="Times New Roman" w:hAnsi="Times New Roman" w:cs="Times New Roman"/>
      <w:sz w:val="24"/>
      <w:szCs w:val="24"/>
      <w:lang w:eastAsia="ru-RU"/>
    </w:rPr>
  </w:style>
  <w:style w:type="paragraph" w:customStyle="1" w:styleId="fieldset-wrapper2">
    <w:name w:val="fieldset-wrapper2"/>
    <w:basedOn w:val="a"/>
    <w:rsid w:val="00053730"/>
    <w:pPr>
      <w:spacing w:after="180" w:line="240" w:lineRule="auto"/>
    </w:pPr>
    <w:rPr>
      <w:rFonts w:ascii="Times New Roman" w:eastAsia="Times New Roman" w:hAnsi="Times New Roman" w:cs="Times New Roman"/>
      <w:sz w:val="24"/>
      <w:szCs w:val="24"/>
      <w:lang w:eastAsia="ru-RU"/>
    </w:rPr>
  </w:style>
  <w:style w:type="paragraph" w:customStyle="1" w:styleId="form-item20">
    <w:name w:val="form-item20"/>
    <w:basedOn w:val="a"/>
    <w:rsid w:val="00053730"/>
    <w:pPr>
      <w:spacing w:before="30" w:after="240" w:line="240" w:lineRule="auto"/>
    </w:pPr>
    <w:rPr>
      <w:rFonts w:ascii="Times New Roman" w:eastAsia="Times New Roman" w:hAnsi="Times New Roman" w:cs="Times New Roman"/>
      <w:sz w:val="24"/>
      <w:szCs w:val="24"/>
      <w:lang w:eastAsia="ru-RU"/>
    </w:rPr>
  </w:style>
  <w:style w:type="paragraph" w:customStyle="1" w:styleId="block1">
    <w:name w:val="block1"/>
    <w:basedOn w:val="a"/>
    <w:rsid w:val="00053730"/>
    <w:pPr>
      <w:spacing w:after="0" w:line="240" w:lineRule="auto"/>
    </w:pPr>
    <w:rPr>
      <w:rFonts w:ascii="Times New Roman" w:eastAsia="Times New Roman" w:hAnsi="Times New Roman" w:cs="Times New Roman"/>
      <w:sz w:val="24"/>
      <w:szCs w:val="24"/>
      <w:lang w:eastAsia="ru-RU"/>
    </w:rPr>
  </w:style>
  <w:style w:type="paragraph" w:customStyle="1" w:styleId="column1">
    <w:name w:val="column1"/>
    <w:basedOn w:val="a"/>
    <w:rsid w:val="00053730"/>
    <w:pPr>
      <w:spacing w:before="1" w:after="1" w:line="240" w:lineRule="auto"/>
    </w:pPr>
    <w:rPr>
      <w:rFonts w:ascii="Times New Roman" w:eastAsia="Times New Roman" w:hAnsi="Times New Roman" w:cs="Times New Roman"/>
      <w:sz w:val="24"/>
      <w:szCs w:val="24"/>
      <w:lang w:eastAsia="ru-RU"/>
    </w:rPr>
  </w:style>
  <w:style w:type="paragraph" w:customStyle="1" w:styleId="column-title1">
    <w:name w:val="column-title1"/>
    <w:basedOn w:val="a"/>
    <w:rsid w:val="00053730"/>
    <w:pPr>
      <w:spacing w:before="100" w:beforeAutospacing="1" w:after="180" w:line="240" w:lineRule="auto"/>
    </w:pPr>
    <w:rPr>
      <w:rFonts w:ascii="Times New Roman" w:eastAsia="Times New Roman" w:hAnsi="Times New Roman" w:cs="Times New Roman"/>
      <w:color w:val="E0E0E0"/>
      <w:sz w:val="24"/>
      <w:szCs w:val="24"/>
      <w:lang w:eastAsia="ru-RU"/>
    </w:rPr>
  </w:style>
  <w:style w:type="paragraph" w:customStyle="1" w:styleId="column2">
    <w:name w:val="column2"/>
    <w:basedOn w:val="a"/>
    <w:rsid w:val="00053730"/>
    <w:pPr>
      <w:spacing w:after="1" w:line="240" w:lineRule="auto"/>
      <w:ind w:left="367"/>
    </w:pPr>
    <w:rPr>
      <w:rFonts w:ascii="Times New Roman" w:eastAsia="Times New Roman" w:hAnsi="Times New Roman" w:cs="Times New Roman"/>
      <w:color w:val="4E4B4B"/>
      <w:sz w:val="24"/>
      <w:szCs w:val="24"/>
      <w:lang w:eastAsia="ru-RU"/>
    </w:rPr>
  </w:style>
  <w:style w:type="paragraph" w:customStyle="1" w:styleId="column-title2">
    <w:name w:val="column-title2"/>
    <w:basedOn w:val="a"/>
    <w:rsid w:val="00053730"/>
    <w:pPr>
      <w:spacing w:before="100" w:beforeAutospacing="1" w:after="180" w:line="240" w:lineRule="auto"/>
    </w:pPr>
    <w:rPr>
      <w:rFonts w:ascii="Times New Roman" w:eastAsia="Times New Roman" w:hAnsi="Times New Roman" w:cs="Times New Roman"/>
      <w:color w:val="E0E0E0"/>
      <w:sz w:val="24"/>
      <w:szCs w:val="24"/>
      <w:lang w:eastAsia="ru-RU"/>
    </w:rPr>
  </w:style>
  <w:style w:type="paragraph" w:customStyle="1" w:styleId="text-center1">
    <w:name w:val="text-center1"/>
    <w:basedOn w:val="a"/>
    <w:rsid w:val="00053730"/>
    <w:pPr>
      <w:spacing w:before="100" w:beforeAutospacing="1" w:after="180" w:line="240" w:lineRule="auto"/>
      <w:jc w:val="center"/>
    </w:pPr>
    <w:rPr>
      <w:rFonts w:ascii="Times New Roman" w:eastAsia="Times New Roman" w:hAnsi="Times New Roman" w:cs="Times New Roman"/>
      <w:sz w:val="24"/>
      <w:szCs w:val="24"/>
      <w:lang w:eastAsia="ru-RU"/>
    </w:rPr>
  </w:style>
  <w:style w:type="paragraph" w:customStyle="1" w:styleId="text-right1">
    <w:name w:val="text-right1"/>
    <w:basedOn w:val="a"/>
    <w:rsid w:val="00053730"/>
    <w:pPr>
      <w:spacing w:before="100" w:beforeAutospacing="1" w:after="180" w:line="240" w:lineRule="auto"/>
      <w:jc w:val="right"/>
    </w:pPr>
    <w:rPr>
      <w:rFonts w:ascii="Times New Roman" w:eastAsia="Times New Roman" w:hAnsi="Times New Roman" w:cs="Times New Roman"/>
      <w:sz w:val="24"/>
      <w:szCs w:val="24"/>
      <w:lang w:eastAsia="ru-RU"/>
    </w:rPr>
  </w:style>
  <w:style w:type="paragraph" w:customStyle="1" w:styleId="field-name-field-image1">
    <w:name w:val="field-name-field-image1"/>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field-name-field-image2">
    <w:name w:val="field-name-field-image2"/>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title-package1">
    <w:name w:val="title-package1"/>
    <w:basedOn w:val="a"/>
    <w:rsid w:val="00053730"/>
    <w:pPr>
      <w:spacing w:before="100" w:beforeAutospacing="1" w:after="180" w:line="240" w:lineRule="auto"/>
    </w:pPr>
    <w:rPr>
      <w:rFonts w:ascii="Times New Roman" w:eastAsia="Times New Roman" w:hAnsi="Times New Roman" w:cs="Times New Roman"/>
      <w:color w:val="5E3F26"/>
      <w:sz w:val="30"/>
      <w:szCs w:val="30"/>
      <w:lang w:eastAsia="ru-RU"/>
    </w:rPr>
  </w:style>
  <w:style w:type="paragraph" w:customStyle="1" w:styleId="content1">
    <w:name w:val="content1"/>
    <w:basedOn w:val="a"/>
    <w:rsid w:val="00053730"/>
    <w:pPr>
      <w:spacing w:after="180" w:line="240" w:lineRule="auto"/>
    </w:pPr>
    <w:rPr>
      <w:rFonts w:ascii="Times New Roman" w:eastAsia="Times New Roman" w:hAnsi="Times New Roman" w:cs="Times New Roman"/>
      <w:sz w:val="24"/>
      <w:szCs w:val="24"/>
      <w:lang w:eastAsia="ru-RU"/>
    </w:rPr>
  </w:style>
  <w:style w:type="paragraph" w:customStyle="1" w:styleId="form-text1">
    <w:name w:val="form-text1"/>
    <w:basedOn w:val="a"/>
    <w:rsid w:val="00053730"/>
    <w:pPr>
      <w:pBdr>
        <w:top w:val="single" w:sz="6" w:space="6" w:color="C7C7C7"/>
        <w:left w:val="single" w:sz="6" w:space="6" w:color="C7C7C7"/>
        <w:bottom w:val="single" w:sz="6" w:space="6" w:color="C7C7C7"/>
        <w:right w:val="single" w:sz="6" w:space="6" w:color="C7C7C7"/>
      </w:pBdr>
      <w:spacing w:before="100" w:beforeAutospacing="1" w:after="180" w:line="240" w:lineRule="auto"/>
      <w:ind w:right="75"/>
    </w:pPr>
    <w:rPr>
      <w:rFonts w:ascii="Times New Roman" w:eastAsia="Times New Roman" w:hAnsi="Times New Roman" w:cs="Times New Roman"/>
      <w:sz w:val="24"/>
      <w:szCs w:val="24"/>
      <w:lang w:eastAsia="ru-RU"/>
    </w:rPr>
  </w:style>
  <w:style w:type="paragraph" w:customStyle="1" w:styleId="form-submit5">
    <w:name w:val="form-submit5"/>
    <w:basedOn w:val="a"/>
    <w:rsid w:val="00053730"/>
    <w:pPr>
      <w:spacing w:before="75" w:after="75" w:line="240" w:lineRule="auto"/>
      <w:ind w:left="75" w:right="75" w:hanging="18913"/>
    </w:pPr>
    <w:rPr>
      <w:rFonts w:ascii="Times New Roman" w:eastAsia="Times New Roman" w:hAnsi="Times New Roman" w:cs="Times New Roman"/>
      <w:sz w:val="24"/>
      <w:szCs w:val="24"/>
      <w:lang w:eastAsia="ru-RU"/>
    </w:rPr>
  </w:style>
  <w:style w:type="paragraph" w:customStyle="1" w:styleId="form-actions1">
    <w:name w:val="form-actions1"/>
    <w:basedOn w:val="a"/>
    <w:rsid w:val="00053730"/>
    <w:pPr>
      <w:spacing w:before="240" w:after="240" w:line="240" w:lineRule="auto"/>
    </w:pPr>
    <w:rPr>
      <w:rFonts w:ascii="Times New Roman" w:eastAsia="Times New Roman" w:hAnsi="Times New Roman" w:cs="Times New Roman"/>
      <w:sz w:val="24"/>
      <w:szCs w:val="24"/>
      <w:lang w:eastAsia="ru-RU"/>
    </w:rPr>
  </w:style>
  <w:style w:type="paragraph" w:customStyle="1" w:styleId="text-download1">
    <w:name w:val="text-download1"/>
    <w:basedOn w:val="a"/>
    <w:rsid w:val="00053730"/>
    <w:pPr>
      <w:spacing w:before="100" w:beforeAutospacing="1" w:after="180" w:line="240" w:lineRule="auto"/>
    </w:pPr>
    <w:rPr>
      <w:rFonts w:ascii="Times New Roman" w:eastAsia="Times New Roman" w:hAnsi="Times New Roman" w:cs="Times New Roman"/>
      <w:b/>
      <w:bCs/>
      <w:sz w:val="30"/>
      <w:szCs w:val="30"/>
      <w:lang w:eastAsia="ru-RU"/>
    </w:rPr>
  </w:style>
  <w:style w:type="paragraph" w:customStyle="1" w:styleId="code-banner1">
    <w:name w:val="code-banner1"/>
    <w:basedOn w:val="a"/>
    <w:rsid w:val="00053730"/>
    <w:pPr>
      <w:spacing w:before="100" w:beforeAutospacing="1" w:after="180" w:line="240" w:lineRule="auto"/>
    </w:pPr>
    <w:rPr>
      <w:rFonts w:ascii="Times New Roman" w:eastAsia="Times New Roman" w:hAnsi="Times New Roman" w:cs="Times New Roman"/>
      <w:sz w:val="18"/>
      <w:szCs w:val="18"/>
      <w:lang w:eastAsia="ru-RU"/>
    </w:rPr>
  </w:style>
  <w:style w:type="paragraph" w:customStyle="1" w:styleId="views-field-changed1">
    <w:name w:val="views-field-changed1"/>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field-name-uc-product-image1">
    <w:name w:val="field-name-uc-product-image1"/>
    <w:basedOn w:val="a"/>
    <w:rsid w:val="00053730"/>
    <w:pPr>
      <w:pBdr>
        <w:top w:val="double" w:sz="6" w:space="4" w:color="EDEDED"/>
        <w:left w:val="double" w:sz="6" w:space="0" w:color="EDEDED"/>
        <w:bottom w:val="double" w:sz="6" w:space="0" w:color="EDEDED"/>
        <w:right w:val="double" w:sz="6" w:space="0" w:color="EDEDED"/>
      </w:pBdr>
      <w:shd w:val="clear" w:color="auto" w:fill="FBFBFB"/>
      <w:spacing w:before="100" w:beforeAutospacing="1" w:after="180" w:line="240" w:lineRule="auto"/>
      <w:ind w:left="300"/>
      <w:jc w:val="center"/>
    </w:pPr>
    <w:rPr>
      <w:rFonts w:ascii="Times New Roman" w:eastAsia="Times New Roman" w:hAnsi="Times New Roman" w:cs="Times New Roman"/>
      <w:sz w:val="24"/>
      <w:szCs w:val="24"/>
      <w:lang w:eastAsia="ru-RU"/>
    </w:rPr>
  </w:style>
  <w:style w:type="paragraph" w:customStyle="1" w:styleId="field-name-body1">
    <w:name w:val="field-name-body1"/>
    <w:basedOn w:val="a"/>
    <w:rsid w:val="00053730"/>
    <w:pPr>
      <w:spacing w:before="100" w:beforeAutospacing="1" w:after="180" w:line="240" w:lineRule="auto"/>
    </w:pPr>
    <w:rPr>
      <w:rFonts w:ascii="Times New Roman" w:eastAsia="Times New Roman" w:hAnsi="Times New Roman" w:cs="Times New Roman"/>
      <w:sz w:val="21"/>
      <w:szCs w:val="21"/>
      <w:lang w:eastAsia="ru-RU"/>
    </w:rPr>
  </w:style>
  <w:style w:type="paragraph" w:customStyle="1" w:styleId="form-actions2">
    <w:name w:val="form-actions2"/>
    <w:basedOn w:val="a"/>
    <w:rsid w:val="00053730"/>
    <w:pPr>
      <w:spacing w:after="240" w:line="240" w:lineRule="auto"/>
    </w:pPr>
    <w:rPr>
      <w:rFonts w:ascii="Times New Roman" w:eastAsia="Times New Roman" w:hAnsi="Times New Roman" w:cs="Times New Roman"/>
      <w:sz w:val="24"/>
      <w:szCs w:val="24"/>
      <w:lang w:eastAsia="ru-RU"/>
    </w:rPr>
  </w:style>
  <w:style w:type="paragraph" w:customStyle="1" w:styleId="views-row1">
    <w:name w:val="views-row1"/>
    <w:basedOn w:val="a"/>
    <w:rsid w:val="00053730"/>
    <w:pPr>
      <w:shd w:val="clear" w:color="auto" w:fill="FBFBFB"/>
      <w:spacing w:before="45" w:after="45" w:line="240" w:lineRule="auto"/>
      <w:ind w:left="45" w:right="45"/>
      <w:jc w:val="center"/>
      <w:textAlignment w:val="top"/>
    </w:pPr>
    <w:rPr>
      <w:rFonts w:ascii="Times New Roman" w:eastAsia="Times New Roman" w:hAnsi="Times New Roman" w:cs="Times New Roman"/>
      <w:sz w:val="24"/>
      <w:szCs w:val="24"/>
      <w:lang w:eastAsia="ru-RU"/>
    </w:rPr>
  </w:style>
  <w:style w:type="paragraph" w:customStyle="1" w:styleId="views-row2">
    <w:name w:val="views-row2"/>
    <w:basedOn w:val="a"/>
    <w:rsid w:val="00053730"/>
    <w:pPr>
      <w:shd w:val="clear" w:color="auto" w:fill="FBFBFB"/>
      <w:spacing w:before="45" w:after="45" w:line="240" w:lineRule="auto"/>
      <w:ind w:left="45" w:right="45"/>
      <w:jc w:val="center"/>
      <w:textAlignment w:val="top"/>
    </w:pPr>
    <w:rPr>
      <w:rFonts w:ascii="Times New Roman" w:eastAsia="Times New Roman" w:hAnsi="Times New Roman" w:cs="Times New Roman"/>
      <w:sz w:val="24"/>
      <w:szCs w:val="24"/>
      <w:lang w:eastAsia="ru-RU"/>
    </w:rPr>
  </w:style>
  <w:style w:type="paragraph" w:customStyle="1" w:styleId="views-field-field-count1">
    <w:name w:val="views-field-field-count1"/>
    <w:basedOn w:val="a"/>
    <w:rsid w:val="00053730"/>
    <w:pPr>
      <w:spacing w:before="100" w:beforeAutospacing="1" w:after="180" w:line="240" w:lineRule="auto"/>
    </w:pPr>
    <w:rPr>
      <w:rFonts w:ascii="Times New Roman" w:eastAsia="Times New Roman" w:hAnsi="Times New Roman" w:cs="Times New Roman"/>
      <w:sz w:val="21"/>
      <w:szCs w:val="21"/>
      <w:lang w:eastAsia="ru-RU"/>
    </w:rPr>
  </w:style>
  <w:style w:type="paragraph" w:customStyle="1" w:styleId="views-field-field-count2">
    <w:name w:val="views-field-field-count2"/>
    <w:basedOn w:val="a"/>
    <w:rsid w:val="00053730"/>
    <w:pPr>
      <w:spacing w:before="100" w:beforeAutospacing="1" w:after="180" w:line="240" w:lineRule="auto"/>
    </w:pPr>
    <w:rPr>
      <w:rFonts w:ascii="Times New Roman" w:eastAsia="Times New Roman" w:hAnsi="Times New Roman" w:cs="Times New Roman"/>
      <w:sz w:val="21"/>
      <w:szCs w:val="21"/>
      <w:lang w:eastAsia="ru-RU"/>
    </w:rPr>
  </w:style>
  <w:style w:type="paragraph" w:customStyle="1" w:styleId="views-field-uc-product-image1">
    <w:name w:val="views-field-uc-product-image1"/>
    <w:basedOn w:val="a"/>
    <w:rsid w:val="00053730"/>
    <w:pPr>
      <w:shd w:val="clear" w:color="auto" w:fill="FFFFFF"/>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views-field-uc-product-image2">
    <w:name w:val="views-field-uc-product-image2"/>
    <w:basedOn w:val="a"/>
    <w:rsid w:val="00053730"/>
    <w:pPr>
      <w:shd w:val="clear" w:color="auto" w:fill="FFFFFF"/>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views-field-view-node1">
    <w:name w:val="views-field-view-node1"/>
    <w:basedOn w:val="a"/>
    <w:rsid w:val="00053730"/>
    <w:pPr>
      <w:shd w:val="clear" w:color="auto" w:fill="FFFFFF"/>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views-field-view-node2">
    <w:name w:val="views-field-view-node2"/>
    <w:basedOn w:val="a"/>
    <w:rsid w:val="00053730"/>
    <w:pPr>
      <w:shd w:val="clear" w:color="auto" w:fill="FFFFFF"/>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views-field-sell-price1">
    <w:name w:val="views-field-sell-price1"/>
    <w:basedOn w:val="a"/>
    <w:rsid w:val="00053730"/>
    <w:pPr>
      <w:spacing w:before="100" w:beforeAutospacing="1" w:after="180" w:line="240" w:lineRule="auto"/>
    </w:pPr>
    <w:rPr>
      <w:rFonts w:ascii="Times New Roman" w:eastAsia="Times New Roman" w:hAnsi="Times New Roman" w:cs="Times New Roman"/>
      <w:b/>
      <w:bCs/>
      <w:color w:val="036900"/>
      <w:sz w:val="36"/>
      <w:szCs w:val="36"/>
      <w:lang w:eastAsia="ru-RU"/>
    </w:rPr>
  </w:style>
  <w:style w:type="paragraph" w:customStyle="1" w:styleId="views-field-sell-price2">
    <w:name w:val="views-field-sell-price2"/>
    <w:basedOn w:val="a"/>
    <w:rsid w:val="00053730"/>
    <w:pPr>
      <w:spacing w:before="100" w:beforeAutospacing="1" w:after="180" w:line="240" w:lineRule="auto"/>
    </w:pPr>
    <w:rPr>
      <w:rFonts w:ascii="Times New Roman" w:eastAsia="Times New Roman" w:hAnsi="Times New Roman" w:cs="Times New Roman"/>
      <w:b/>
      <w:bCs/>
      <w:color w:val="036900"/>
      <w:sz w:val="36"/>
      <w:szCs w:val="36"/>
      <w:lang w:eastAsia="ru-RU"/>
    </w:rPr>
  </w:style>
  <w:style w:type="paragraph" w:customStyle="1" w:styleId="form-actions3">
    <w:name w:val="form-actions3"/>
    <w:basedOn w:val="a"/>
    <w:rsid w:val="00053730"/>
    <w:pPr>
      <w:spacing w:after="0" w:line="240" w:lineRule="auto"/>
    </w:pPr>
    <w:rPr>
      <w:rFonts w:ascii="Times New Roman" w:eastAsia="Times New Roman" w:hAnsi="Times New Roman" w:cs="Times New Roman"/>
      <w:sz w:val="24"/>
      <w:szCs w:val="24"/>
      <w:lang w:eastAsia="ru-RU"/>
    </w:rPr>
  </w:style>
  <w:style w:type="paragraph" w:customStyle="1" w:styleId="form-actions4">
    <w:name w:val="form-actions4"/>
    <w:basedOn w:val="a"/>
    <w:rsid w:val="00053730"/>
    <w:pPr>
      <w:spacing w:after="0" w:line="240" w:lineRule="auto"/>
    </w:pPr>
    <w:rPr>
      <w:rFonts w:ascii="Times New Roman" w:eastAsia="Times New Roman" w:hAnsi="Times New Roman" w:cs="Times New Roman"/>
      <w:sz w:val="24"/>
      <w:szCs w:val="24"/>
      <w:lang w:eastAsia="ru-RU"/>
    </w:rPr>
  </w:style>
  <w:style w:type="paragraph" w:customStyle="1" w:styleId="form-item-panes-payment-payment-method1">
    <w:name w:val="form-item-panes-payment-payment-method1"/>
    <w:basedOn w:val="a"/>
    <w:rsid w:val="00053730"/>
    <w:pPr>
      <w:spacing w:before="100" w:beforeAutospacing="1" w:after="180" w:line="240" w:lineRule="auto"/>
    </w:pPr>
    <w:rPr>
      <w:rFonts w:ascii="Times New Roman" w:eastAsia="Times New Roman" w:hAnsi="Times New Roman" w:cs="Times New Roman"/>
      <w:color w:val="0038DC"/>
      <w:sz w:val="27"/>
      <w:szCs w:val="27"/>
      <w:lang w:eastAsia="ru-RU"/>
    </w:rPr>
  </w:style>
  <w:style w:type="paragraph" w:customStyle="1" w:styleId="views-field-buyitnowbutton1">
    <w:name w:val="views-field-buyitnowbutton1"/>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views-row3">
    <w:name w:val="views-row3"/>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form-actions5">
    <w:name w:val="form-actions5"/>
    <w:basedOn w:val="a"/>
    <w:rsid w:val="00053730"/>
    <w:pPr>
      <w:spacing w:after="0" w:line="240" w:lineRule="auto"/>
    </w:pPr>
    <w:rPr>
      <w:rFonts w:ascii="Times New Roman" w:eastAsia="Times New Roman" w:hAnsi="Times New Roman" w:cs="Times New Roman"/>
      <w:sz w:val="24"/>
      <w:szCs w:val="24"/>
      <w:lang w:eastAsia="ru-RU"/>
    </w:rPr>
  </w:style>
  <w:style w:type="paragraph" w:customStyle="1" w:styleId="views-field-field-package1">
    <w:name w:val="views-field-field-package1"/>
    <w:basedOn w:val="a"/>
    <w:rsid w:val="00053730"/>
    <w:pPr>
      <w:spacing w:before="100" w:beforeAutospacing="1" w:after="180" w:line="240" w:lineRule="auto"/>
    </w:pPr>
    <w:rPr>
      <w:rFonts w:ascii="Times New Roman" w:eastAsia="Times New Roman" w:hAnsi="Times New Roman" w:cs="Times New Roman"/>
      <w:b/>
      <w:bCs/>
      <w:sz w:val="24"/>
      <w:szCs w:val="24"/>
      <w:lang w:eastAsia="ru-RU"/>
    </w:rPr>
  </w:style>
  <w:style w:type="paragraph" w:customStyle="1" w:styleId="views-field-sell-price3">
    <w:name w:val="views-field-sell-price3"/>
    <w:basedOn w:val="a"/>
    <w:rsid w:val="00053730"/>
    <w:pPr>
      <w:spacing w:before="100" w:beforeAutospacing="1" w:after="180" w:line="240" w:lineRule="auto"/>
      <w:jc w:val="right"/>
    </w:pPr>
    <w:rPr>
      <w:rFonts w:ascii="Times New Roman" w:eastAsia="Times New Roman" w:hAnsi="Times New Roman" w:cs="Times New Roman"/>
      <w:b/>
      <w:bCs/>
      <w:color w:val="DA8A20"/>
      <w:sz w:val="30"/>
      <w:szCs w:val="30"/>
      <w:lang w:eastAsia="ru-RU"/>
    </w:rPr>
  </w:style>
  <w:style w:type="paragraph" w:customStyle="1" w:styleId="views-field-buyitnowbutton2">
    <w:name w:val="views-field-buyitnowbutton2"/>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form-actions6">
    <w:name w:val="form-actions6"/>
    <w:basedOn w:val="a"/>
    <w:rsid w:val="00053730"/>
    <w:pPr>
      <w:spacing w:after="240" w:line="240" w:lineRule="auto"/>
    </w:pPr>
    <w:rPr>
      <w:rFonts w:ascii="Times New Roman" w:eastAsia="Times New Roman" w:hAnsi="Times New Roman" w:cs="Times New Roman"/>
      <w:sz w:val="24"/>
      <w:szCs w:val="24"/>
      <w:lang w:eastAsia="ru-RU"/>
    </w:rPr>
  </w:style>
  <w:style w:type="paragraph" w:customStyle="1" w:styleId="cart-block-items1">
    <w:name w:val="cart-block-items1"/>
    <w:basedOn w:val="a"/>
    <w:rsid w:val="00053730"/>
    <w:pPr>
      <w:spacing w:before="100" w:beforeAutospacing="1" w:after="180" w:line="264" w:lineRule="atLeast"/>
    </w:pPr>
    <w:rPr>
      <w:rFonts w:ascii="Times New Roman" w:eastAsia="Times New Roman" w:hAnsi="Times New Roman" w:cs="Times New Roman"/>
      <w:sz w:val="21"/>
      <w:szCs w:val="21"/>
      <w:lang w:eastAsia="ru-RU"/>
    </w:rPr>
  </w:style>
  <w:style w:type="paragraph" w:customStyle="1" w:styleId="utl-site-link1">
    <w:name w:val="utl-site-link1"/>
    <w:basedOn w:val="a"/>
    <w:rsid w:val="00053730"/>
    <w:pPr>
      <w:spacing w:before="100" w:beforeAutospacing="1" w:after="180" w:line="240" w:lineRule="auto"/>
    </w:pPr>
    <w:rPr>
      <w:rFonts w:ascii="Times New Roman" w:eastAsia="Times New Roman" w:hAnsi="Times New Roman" w:cs="Times New Roman"/>
      <w:vanish/>
      <w:sz w:val="24"/>
      <w:szCs w:val="24"/>
      <w:lang w:eastAsia="ru-RU"/>
    </w:rPr>
  </w:style>
  <w:style w:type="paragraph" w:customStyle="1" w:styleId="sn-label1">
    <w:name w:val="sn-label1"/>
    <w:basedOn w:val="a"/>
    <w:rsid w:val="00053730"/>
    <w:pPr>
      <w:spacing w:before="100" w:beforeAutospacing="1" w:after="180" w:line="240" w:lineRule="auto"/>
    </w:pPr>
    <w:rPr>
      <w:rFonts w:ascii="Arial" w:eastAsia="Times New Roman" w:hAnsi="Arial" w:cs="Arial"/>
      <w:color w:val="595959"/>
      <w:sz w:val="24"/>
      <w:szCs w:val="24"/>
      <w:lang w:eastAsia="ru-RU"/>
    </w:rPr>
  </w:style>
  <w:style w:type="paragraph" w:customStyle="1" w:styleId="uptlsharemorepopuppanel1">
    <w:name w:val="uptl_share_more_popup_panel1"/>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uptlsharepromoblock1">
    <w:name w:val="uptl_share_promo_block1"/>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uptlsharemorepopupclose1">
    <w:name w:val="uptl_share_more_popup_close1"/>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uptlsharemorepopupnote1">
    <w:name w:val="uptl_share_more_popup__note1"/>
    <w:basedOn w:val="a"/>
    <w:rsid w:val="00053730"/>
    <w:pPr>
      <w:spacing w:before="30" w:after="30" w:line="240" w:lineRule="auto"/>
    </w:pPr>
    <w:rPr>
      <w:rFonts w:ascii="Times New Roman" w:eastAsia="Times New Roman" w:hAnsi="Times New Roman" w:cs="Times New Roman"/>
      <w:sz w:val="15"/>
      <w:szCs w:val="15"/>
      <w:lang w:eastAsia="ru-RU"/>
    </w:rPr>
  </w:style>
  <w:style w:type="paragraph" w:customStyle="1" w:styleId="uptlsharemorepopupnotemobile1">
    <w:name w:val="uptl_share_more_popup__note_mobile1"/>
    <w:basedOn w:val="a"/>
    <w:rsid w:val="00053730"/>
    <w:pPr>
      <w:spacing w:before="100" w:beforeAutospacing="1" w:after="180" w:line="240" w:lineRule="auto"/>
    </w:pPr>
    <w:rPr>
      <w:rFonts w:ascii="Times New Roman" w:eastAsia="Times New Roman" w:hAnsi="Times New Roman" w:cs="Times New Roman"/>
      <w:vanish/>
      <w:sz w:val="24"/>
      <w:szCs w:val="24"/>
      <w:lang w:eastAsia="ru-RU"/>
    </w:rPr>
  </w:style>
  <w:style w:type="paragraph" w:customStyle="1" w:styleId="small-logo1">
    <w:name w:val="small-logo1"/>
    <w:basedOn w:val="a"/>
    <w:rsid w:val="00053730"/>
    <w:pPr>
      <w:spacing w:before="100" w:beforeAutospacing="1" w:after="180" w:line="240" w:lineRule="auto"/>
    </w:pPr>
    <w:rPr>
      <w:rFonts w:ascii="Times New Roman" w:eastAsia="Times New Roman" w:hAnsi="Times New Roman" w:cs="Times New Roman"/>
      <w:sz w:val="21"/>
      <w:szCs w:val="21"/>
      <w:lang w:eastAsia="ru-RU"/>
    </w:rPr>
  </w:style>
  <w:style w:type="paragraph" w:customStyle="1" w:styleId="bold1">
    <w:name w:val="__bold1"/>
    <w:basedOn w:val="a"/>
    <w:rsid w:val="00053730"/>
    <w:pPr>
      <w:spacing w:before="100" w:beforeAutospacing="1" w:after="180" w:line="240" w:lineRule="auto"/>
    </w:pPr>
    <w:rPr>
      <w:rFonts w:ascii="Times New Roman" w:eastAsia="Times New Roman" w:hAnsi="Times New Roman" w:cs="Times New Roman"/>
      <w:b/>
      <w:bCs/>
      <w:sz w:val="24"/>
      <w:szCs w:val="24"/>
      <w:lang w:eastAsia="ru-RU"/>
    </w:rPr>
  </w:style>
  <w:style w:type="paragraph" w:customStyle="1" w:styleId="small-logo-icon1">
    <w:name w:val="small-logo-icon1"/>
    <w:basedOn w:val="a"/>
    <w:rsid w:val="00053730"/>
    <w:pPr>
      <w:spacing w:before="100" w:beforeAutospacing="1" w:after="180" w:line="240" w:lineRule="auto"/>
      <w:ind w:right="45"/>
      <w:textAlignment w:val="center"/>
    </w:pPr>
    <w:rPr>
      <w:rFonts w:ascii="Times New Roman" w:eastAsia="Times New Roman" w:hAnsi="Times New Roman" w:cs="Times New Roman"/>
      <w:sz w:val="24"/>
      <w:szCs w:val="24"/>
      <w:lang w:eastAsia="ru-RU"/>
    </w:rPr>
  </w:style>
  <w:style w:type="paragraph" w:customStyle="1" w:styleId="uptlsharemorepopuplist1">
    <w:name w:val="uptl_share_more_popup__list1"/>
    <w:basedOn w:val="a"/>
    <w:rsid w:val="00053730"/>
    <w:pPr>
      <w:spacing w:after="0" w:line="240" w:lineRule="auto"/>
    </w:pPr>
    <w:rPr>
      <w:rFonts w:ascii="Times New Roman" w:eastAsia="Times New Roman" w:hAnsi="Times New Roman" w:cs="Times New Roman"/>
      <w:sz w:val="24"/>
      <w:szCs w:val="24"/>
      <w:lang w:eastAsia="ru-RU"/>
    </w:rPr>
  </w:style>
  <w:style w:type="paragraph" w:customStyle="1" w:styleId="separator1">
    <w:name w:val="separator1"/>
    <w:basedOn w:val="a"/>
    <w:rsid w:val="00053730"/>
    <w:pPr>
      <w:pBdr>
        <w:bottom w:val="single" w:sz="6" w:space="0" w:color="D6D6D6"/>
      </w:pBdr>
      <w:spacing w:before="90" w:after="90" w:line="15" w:lineRule="atLeast"/>
    </w:pPr>
    <w:rPr>
      <w:rFonts w:ascii="Times New Roman" w:eastAsia="Times New Roman" w:hAnsi="Times New Roman" w:cs="Times New Roman"/>
      <w:sz w:val="24"/>
      <w:szCs w:val="24"/>
      <w:lang w:eastAsia="ru-RU"/>
    </w:rPr>
  </w:style>
  <w:style w:type="paragraph" w:customStyle="1" w:styleId="sn-icon1">
    <w:name w:val="sn-icon1"/>
    <w:basedOn w:val="a"/>
    <w:rsid w:val="00053730"/>
    <w:pPr>
      <w:spacing w:before="100" w:beforeAutospacing="1" w:after="180" w:line="240" w:lineRule="auto"/>
      <w:textAlignment w:val="center"/>
    </w:pPr>
    <w:rPr>
      <w:rFonts w:ascii="Times New Roman" w:eastAsia="Times New Roman" w:hAnsi="Times New Roman" w:cs="Times New Roman"/>
      <w:sz w:val="24"/>
      <w:szCs w:val="24"/>
      <w:lang w:eastAsia="ru-RU"/>
    </w:rPr>
  </w:style>
  <w:style w:type="paragraph" w:customStyle="1" w:styleId="sn-label2">
    <w:name w:val="sn-label2"/>
    <w:basedOn w:val="a"/>
    <w:rsid w:val="00053730"/>
    <w:pPr>
      <w:spacing w:before="100" w:beforeAutospacing="1" w:after="180" w:line="288" w:lineRule="atLeast"/>
      <w:textAlignment w:val="center"/>
    </w:pPr>
    <w:rPr>
      <w:rFonts w:ascii="Arial" w:eastAsia="Times New Roman" w:hAnsi="Arial" w:cs="Arial"/>
      <w:color w:val="595959"/>
      <w:sz w:val="21"/>
      <w:szCs w:val="21"/>
      <w:lang w:eastAsia="ru-RU"/>
    </w:rPr>
  </w:style>
  <w:style w:type="paragraph" w:customStyle="1" w:styleId="utlclose1">
    <w:name w:val="__utl_close1"/>
    <w:basedOn w:val="a"/>
    <w:rsid w:val="00053730"/>
    <w:pPr>
      <w:spacing w:before="300" w:after="300" w:line="240" w:lineRule="auto"/>
    </w:pPr>
    <w:rPr>
      <w:rFonts w:ascii="Times New Roman" w:eastAsia="Times New Roman" w:hAnsi="Times New Roman" w:cs="Times New Roman"/>
      <w:sz w:val="24"/>
      <w:szCs w:val="24"/>
      <w:lang w:eastAsia="ru-RU"/>
    </w:rPr>
  </w:style>
  <w:style w:type="paragraph" w:customStyle="1" w:styleId="utl-also-icon1">
    <w:name w:val="utl-also-icon1"/>
    <w:basedOn w:val="a"/>
    <w:rsid w:val="00053730"/>
    <w:pPr>
      <w:spacing w:before="300" w:after="150" w:line="240" w:lineRule="auto"/>
    </w:pPr>
    <w:rPr>
      <w:rFonts w:ascii="Times New Roman" w:eastAsia="Times New Roman" w:hAnsi="Times New Roman" w:cs="Times New Roman"/>
      <w:sz w:val="24"/>
      <w:szCs w:val="24"/>
      <w:lang w:eastAsia="ru-RU"/>
    </w:rPr>
  </w:style>
  <w:style w:type="paragraph" w:customStyle="1" w:styleId="utllogo1">
    <w:name w:val="__utl_logo1"/>
    <w:basedOn w:val="a"/>
    <w:rsid w:val="00053730"/>
    <w:pPr>
      <w:spacing w:after="0" w:line="240" w:lineRule="auto"/>
      <w:ind w:left="45" w:right="45"/>
      <w:textAlignment w:val="bottom"/>
    </w:pPr>
    <w:rPr>
      <w:rFonts w:ascii="Times New Roman" w:eastAsia="Times New Roman" w:hAnsi="Times New Roman" w:cs="Times New Roman"/>
      <w:sz w:val="24"/>
      <w:szCs w:val="24"/>
      <w:lang w:eastAsia="ru-RU"/>
    </w:rPr>
  </w:style>
  <w:style w:type="paragraph" w:customStyle="1" w:styleId="utlfollowusbtn1">
    <w:name w:val="__utl__followusbtn1"/>
    <w:basedOn w:val="a"/>
    <w:rsid w:val="00053730"/>
    <w:pPr>
      <w:shd w:val="clear" w:color="auto" w:fill="CCCCCC"/>
      <w:spacing w:before="300" w:after="225" w:line="240" w:lineRule="auto"/>
    </w:pPr>
    <w:rPr>
      <w:rFonts w:ascii="Times New Roman" w:eastAsia="Times New Roman" w:hAnsi="Times New Roman" w:cs="Times New Roman"/>
      <w:caps/>
      <w:color w:val="FFFFFF"/>
      <w:sz w:val="24"/>
      <w:szCs w:val="24"/>
      <w:lang w:eastAsia="ru-RU"/>
    </w:rPr>
  </w:style>
  <w:style w:type="paragraph" w:customStyle="1" w:styleId="utlfollowusbtn2">
    <w:name w:val="__utl__followusbtn2"/>
    <w:basedOn w:val="a"/>
    <w:rsid w:val="00053730"/>
    <w:pPr>
      <w:shd w:val="clear" w:color="auto" w:fill="CCCCCC"/>
      <w:spacing w:before="300" w:after="225" w:line="240" w:lineRule="auto"/>
    </w:pPr>
    <w:rPr>
      <w:rFonts w:ascii="Times New Roman" w:eastAsia="Times New Roman" w:hAnsi="Times New Roman" w:cs="Times New Roman"/>
      <w:caps/>
      <w:color w:val="FFFFFF"/>
      <w:sz w:val="24"/>
      <w:szCs w:val="24"/>
      <w:lang w:eastAsia="ru-RU"/>
    </w:rPr>
  </w:style>
  <w:style w:type="paragraph" w:customStyle="1" w:styleId="utlfollowusbtnsmall1">
    <w:name w:val="__utl__followusbtnsmall1"/>
    <w:basedOn w:val="a"/>
    <w:rsid w:val="00053730"/>
    <w:pPr>
      <w:spacing w:before="300" w:after="300" w:line="450" w:lineRule="atLeast"/>
      <w:ind w:left="75"/>
      <w:textAlignment w:val="center"/>
    </w:pPr>
    <w:rPr>
      <w:rFonts w:ascii="Times New Roman" w:eastAsia="Times New Roman" w:hAnsi="Times New Roman" w:cs="Times New Roman"/>
      <w:color w:val="FFFFFF"/>
      <w:sz w:val="45"/>
      <w:szCs w:val="45"/>
      <w:lang w:eastAsia="ru-RU"/>
    </w:rPr>
  </w:style>
  <w:style w:type="paragraph" w:customStyle="1" w:styleId="uptlcontainer-share1">
    <w:name w:val="uptl_container-share1"/>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follow-style-111">
    <w:name w:val="follow-style-111"/>
    <w:basedOn w:val="a"/>
    <w:rsid w:val="00053730"/>
    <w:pPr>
      <w:pBdr>
        <w:top w:val="single" w:sz="12" w:space="0" w:color="auto"/>
        <w:left w:val="single" w:sz="12" w:space="0" w:color="auto"/>
        <w:bottom w:val="single" w:sz="12" w:space="0" w:color="auto"/>
        <w:right w:val="single" w:sz="12" w:space="0" w:color="auto"/>
      </w:pBd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sn-icon2">
    <w:name w:val="sn-icon2"/>
    <w:basedOn w:val="a"/>
    <w:rsid w:val="00053730"/>
    <w:pPr>
      <w:pBdr>
        <w:top w:val="single" w:sz="12" w:space="0" w:color="auto"/>
        <w:left w:val="single" w:sz="12" w:space="0" w:color="auto"/>
        <w:bottom w:val="single" w:sz="12" w:space="0" w:color="auto"/>
        <w:right w:val="single" w:sz="12" w:space="0" w:color="auto"/>
      </w:pBdr>
      <w:spacing w:after="0" w:line="240" w:lineRule="auto"/>
    </w:pPr>
    <w:rPr>
      <w:rFonts w:ascii="Times New Roman" w:eastAsia="Times New Roman" w:hAnsi="Times New Roman" w:cs="Times New Roman"/>
      <w:sz w:val="24"/>
      <w:szCs w:val="24"/>
      <w:lang w:eastAsia="ru-RU"/>
    </w:rPr>
  </w:style>
  <w:style w:type="paragraph" w:customStyle="1" w:styleId="sn-icon3">
    <w:name w:val="sn-icon3"/>
    <w:basedOn w:val="a"/>
    <w:rsid w:val="00053730"/>
    <w:pPr>
      <w:pBdr>
        <w:top w:val="single" w:sz="12" w:space="0" w:color="auto"/>
        <w:left w:val="single" w:sz="12" w:space="0" w:color="auto"/>
        <w:bottom w:val="single" w:sz="12" w:space="0" w:color="auto"/>
        <w:right w:val="single" w:sz="12" w:space="0" w:color="auto"/>
      </w:pBdr>
      <w:spacing w:after="0" w:line="240" w:lineRule="auto"/>
    </w:pPr>
    <w:rPr>
      <w:rFonts w:ascii="Times New Roman" w:eastAsia="Times New Roman" w:hAnsi="Times New Roman" w:cs="Times New Roman"/>
      <w:sz w:val="24"/>
      <w:szCs w:val="24"/>
      <w:lang w:eastAsia="ru-RU"/>
    </w:rPr>
  </w:style>
  <w:style w:type="paragraph" w:customStyle="1" w:styleId="sn-icon-161">
    <w:name w:val="sn-icon-161"/>
    <w:basedOn w:val="a"/>
    <w:rsid w:val="00053730"/>
    <w:pPr>
      <w:spacing w:before="100" w:beforeAutospacing="1" w:after="180" w:line="240" w:lineRule="atLeast"/>
    </w:pPr>
    <w:rPr>
      <w:rFonts w:ascii="Times New Roman" w:eastAsia="Times New Roman" w:hAnsi="Times New Roman" w:cs="Times New Roman"/>
      <w:sz w:val="24"/>
      <w:szCs w:val="24"/>
      <w:lang w:eastAsia="ru-RU"/>
    </w:rPr>
  </w:style>
  <w:style w:type="paragraph" w:customStyle="1" w:styleId="sn-icon-162">
    <w:name w:val="sn-icon-162"/>
    <w:basedOn w:val="a"/>
    <w:rsid w:val="00053730"/>
    <w:pPr>
      <w:spacing w:before="100" w:beforeAutospacing="1" w:after="180" w:line="240" w:lineRule="atLeast"/>
    </w:pPr>
    <w:rPr>
      <w:rFonts w:ascii="Times New Roman" w:eastAsia="Times New Roman" w:hAnsi="Times New Roman" w:cs="Times New Roman"/>
      <w:sz w:val="24"/>
      <w:szCs w:val="24"/>
      <w:lang w:eastAsia="ru-RU"/>
    </w:rPr>
  </w:style>
  <w:style w:type="paragraph" w:customStyle="1" w:styleId="sn-icon-163">
    <w:name w:val="sn-icon-163"/>
    <w:basedOn w:val="a"/>
    <w:rsid w:val="00053730"/>
    <w:pPr>
      <w:spacing w:before="100" w:beforeAutospacing="1" w:after="180" w:line="240" w:lineRule="atLeast"/>
    </w:pPr>
    <w:rPr>
      <w:rFonts w:ascii="Times New Roman" w:eastAsia="Times New Roman" w:hAnsi="Times New Roman" w:cs="Times New Roman"/>
      <w:sz w:val="24"/>
      <w:szCs w:val="24"/>
      <w:lang w:eastAsia="ru-RU"/>
    </w:rPr>
  </w:style>
  <w:style w:type="paragraph" w:customStyle="1" w:styleId="sn-icon-164">
    <w:name w:val="sn-icon-164"/>
    <w:basedOn w:val="a"/>
    <w:rsid w:val="00053730"/>
    <w:pPr>
      <w:spacing w:before="100" w:beforeAutospacing="1" w:after="180" w:line="240" w:lineRule="atLeast"/>
    </w:pPr>
    <w:rPr>
      <w:rFonts w:ascii="Times New Roman" w:eastAsia="Times New Roman" w:hAnsi="Times New Roman" w:cs="Times New Roman"/>
      <w:sz w:val="24"/>
      <w:szCs w:val="24"/>
      <w:lang w:eastAsia="ru-RU"/>
    </w:rPr>
  </w:style>
  <w:style w:type="paragraph" w:customStyle="1" w:styleId="sn-icon4">
    <w:name w:val="sn-icon4"/>
    <w:basedOn w:val="a"/>
    <w:rsid w:val="00053730"/>
    <w:pPr>
      <w:spacing w:after="0" w:line="240" w:lineRule="auto"/>
    </w:pPr>
    <w:rPr>
      <w:rFonts w:ascii="Times New Roman" w:eastAsia="Times New Roman" w:hAnsi="Times New Roman" w:cs="Times New Roman"/>
      <w:sz w:val="24"/>
      <w:szCs w:val="24"/>
      <w:lang w:eastAsia="ru-RU"/>
    </w:rPr>
  </w:style>
  <w:style w:type="paragraph" w:customStyle="1" w:styleId="sn-icon5">
    <w:name w:val="sn-icon5"/>
    <w:basedOn w:val="a"/>
    <w:rsid w:val="00053730"/>
    <w:pPr>
      <w:spacing w:after="0" w:line="300" w:lineRule="atLeast"/>
    </w:pPr>
    <w:rPr>
      <w:rFonts w:ascii="Times New Roman" w:eastAsia="Times New Roman" w:hAnsi="Times New Roman" w:cs="Times New Roman"/>
      <w:sz w:val="30"/>
      <w:szCs w:val="30"/>
      <w:lang w:eastAsia="ru-RU"/>
    </w:rPr>
  </w:style>
  <w:style w:type="paragraph" w:customStyle="1" w:styleId="sn-icon6">
    <w:name w:val="sn-icon6"/>
    <w:basedOn w:val="a"/>
    <w:rsid w:val="00053730"/>
    <w:pPr>
      <w:spacing w:after="0" w:line="450" w:lineRule="atLeast"/>
    </w:pPr>
    <w:rPr>
      <w:rFonts w:ascii="Times New Roman" w:eastAsia="Times New Roman" w:hAnsi="Times New Roman" w:cs="Times New Roman"/>
      <w:sz w:val="45"/>
      <w:szCs w:val="45"/>
      <w:lang w:eastAsia="ru-RU"/>
    </w:rPr>
  </w:style>
  <w:style w:type="paragraph" w:customStyle="1" w:styleId="sn-icon7">
    <w:name w:val="sn-icon7"/>
    <w:basedOn w:val="a"/>
    <w:rsid w:val="00053730"/>
    <w:pPr>
      <w:spacing w:after="0" w:line="600" w:lineRule="atLeast"/>
    </w:pPr>
    <w:rPr>
      <w:rFonts w:ascii="Times New Roman" w:eastAsia="Times New Roman" w:hAnsi="Times New Roman" w:cs="Times New Roman"/>
      <w:sz w:val="60"/>
      <w:szCs w:val="60"/>
      <w:lang w:eastAsia="ru-RU"/>
    </w:rPr>
  </w:style>
  <w:style w:type="paragraph" w:customStyle="1" w:styleId="sn-icon8">
    <w:name w:val="sn-icon8"/>
    <w:basedOn w:val="a"/>
    <w:rsid w:val="00053730"/>
    <w:pPr>
      <w:shd w:val="clear" w:color="auto" w:fill="EFEFF0"/>
      <w:spacing w:before="100" w:beforeAutospacing="1" w:after="180" w:line="240" w:lineRule="auto"/>
    </w:pPr>
    <w:rPr>
      <w:rFonts w:ascii="Times New Roman" w:eastAsia="Times New Roman" w:hAnsi="Times New Roman" w:cs="Times New Roman"/>
      <w:color w:val="AAB1B8"/>
      <w:sz w:val="24"/>
      <w:szCs w:val="24"/>
      <w:lang w:eastAsia="ru-RU"/>
    </w:rPr>
  </w:style>
  <w:style w:type="paragraph" w:customStyle="1" w:styleId="sn-icon9">
    <w:name w:val="sn-icon9"/>
    <w:basedOn w:val="a"/>
    <w:rsid w:val="00053730"/>
    <w:pPr>
      <w:shd w:val="clear" w:color="auto" w:fill="EFEFF0"/>
      <w:spacing w:before="100" w:beforeAutospacing="1" w:after="180" w:line="240" w:lineRule="auto"/>
    </w:pPr>
    <w:rPr>
      <w:rFonts w:ascii="Times New Roman" w:eastAsia="Times New Roman" w:hAnsi="Times New Roman" w:cs="Times New Roman"/>
      <w:color w:val="AAB1B8"/>
      <w:sz w:val="24"/>
      <w:szCs w:val="24"/>
      <w:lang w:eastAsia="ru-RU"/>
    </w:rPr>
  </w:style>
  <w:style w:type="paragraph" w:customStyle="1" w:styleId="sn-icon10">
    <w:name w:val="sn-icon10"/>
    <w:basedOn w:val="a"/>
    <w:rsid w:val="00053730"/>
    <w:pPr>
      <w:shd w:val="clear" w:color="auto" w:fill="EFEFF0"/>
      <w:spacing w:before="100" w:beforeAutospacing="1" w:after="180" w:line="240" w:lineRule="auto"/>
    </w:pPr>
    <w:rPr>
      <w:rFonts w:ascii="Times New Roman" w:eastAsia="Times New Roman" w:hAnsi="Times New Roman" w:cs="Times New Roman"/>
      <w:color w:val="AAB1B8"/>
      <w:sz w:val="24"/>
      <w:szCs w:val="24"/>
      <w:lang w:eastAsia="ru-RU"/>
    </w:rPr>
  </w:style>
  <w:style w:type="paragraph" w:customStyle="1" w:styleId="sn-icon11">
    <w:name w:val="sn-icon11"/>
    <w:basedOn w:val="a"/>
    <w:rsid w:val="00053730"/>
    <w:pPr>
      <w:shd w:val="clear" w:color="auto" w:fill="EFEFF0"/>
      <w:spacing w:before="100" w:beforeAutospacing="1" w:after="180" w:line="240" w:lineRule="auto"/>
    </w:pPr>
    <w:rPr>
      <w:rFonts w:ascii="Times New Roman" w:eastAsia="Times New Roman" w:hAnsi="Times New Roman" w:cs="Times New Roman"/>
      <w:color w:val="AAB1B8"/>
      <w:sz w:val="24"/>
      <w:szCs w:val="24"/>
      <w:lang w:eastAsia="ru-RU"/>
    </w:rPr>
  </w:style>
  <w:style w:type="paragraph" w:customStyle="1" w:styleId="sn-icon12">
    <w:name w:val="sn-icon12"/>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sn-icon13">
    <w:name w:val="sn-icon13"/>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sn-icon14">
    <w:name w:val="sn-icon14"/>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sn-icon15">
    <w:name w:val="sn-icon15"/>
    <w:basedOn w:val="a"/>
    <w:rsid w:val="00053730"/>
    <w:pPr>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sn-icon16">
    <w:name w:val="sn-icon16"/>
    <w:basedOn w:val="a"/>
    <w:rsid w:val="00053730"/>
    <w:pPr>
      <w:shd w:val="clear" w:color="auto" w:fill="000000"/>
      <w:spacing w:before="100" w:beforeAutospacing="1" w:after="180" w:line="240" w:lineRule="auto"/>
    </w:pPr>
    <w:rPr>
      <w:rFonts w:ascii="Times New Roman" w:eastAsia="Times New Roman" w:hAnsi="Times New Roman" w:cs="Times New Roman"/>
      <w:color w:val="FFFFFF"/>
      <w:sz w:val="24"/>
      <w:szCs w:val="24"/>
      <w:lang w:eastAsia="ru-RU"/>
    </w:rPr>
  </w:style>
  <w:style w:type="paragraph" w:customStyle="1" w:styleId="sn-icon17">
    <w:name w:val="sn-icon17"/>
    <w:basedOn w:val="a"/>
    <w:rsid w:val="00053730"/>
    <w:pPr>
      <w:shd w:val="clear" w:color="auto" w:fill="000000"/>
      <w:spacing w:before="100" w:beforeAutospacing="1" w:after="180" w:line="240" w:lineRule="auto"/>
    </w:pPr>
    <w:rPr>
      <w:rFonts w:ascii="Times New Roman" w:eastAsia="Times New Roman" w:hAnsi="Times New Roman" w:cs="Times New Roman"/>
      <w:color w:val="FFFFFF"/>
      <w:sz w:val="24"/>
      <w:szCs w:val="24"/>
      <w:lang w:eastAsia="ru-RU"/>
    </w:rPr>
  </w:style>
  <w:style w:type="paragraph" w:customStyle="1" w:styleId="sn-icon18">
    <w:name w:val="sn-icon18"/>
    <w:basedOn w:val="a"/>
    <w:rsid w:val="00053730"/>
    <w:pPr>
      <w:shd w:val="clear" w:color="auto" w:fill="000000"/>
      <w:spacing w:before="100" w:beforeAutospacing="1" w:after="180" w:line="240" w:lineRule="auto"/>
    </w:pPr>
    <w:rPr>
      <w:rFonts w:ascii="Times New Roman" w:eastAsia="Times New Roman" w:hAnsi="Times New Roman" w:cs="Times New Roman"/>
      <w:color w:val="FFFFFF"/>
      <w:sz w:val="24"/>
      <w:szCs w:val="24"/>
      <w:lang w:eastAsia="ru-RU"/>
    </w:rPr>
  </w:style>
  <w:style w:type="paragraph" w:customStyle="1" w:styleId="sn-icon19">
    <w:name w:val="sn-icon19"/>
    <w:basedOn w:val="a"/>
    <w:rsid w:val="00053730"/>
    <w:pPr>
      <w:shd w:val="clear" w:color="auto" w:fill="000000"/>
      <w:spacing w:before="100" w:beforeAutospacing="1" w:after="180" w:line="240" w:lineRule="auto"/>
    </w:pPr>
    <w:rPr>
      <w:rFonts w:ascii="Times New Roman" w:eastAsia="Times New Roman" w:hAnsi="Times New Roman" w:cs="Times New Roman"/>
      <w:color w:val="FFFFFF"/>
      <w:sz w:val="24"/>
      <w:szCs w:val="24"/>
      <w:lang w:eastAsia="ru-RU"/>
    </w:rPr>
  </w:style>
  <w:style w:type="paragraph" w:styleId="z-">
    <w:name w:val="HTML Top of Form"/>
    <w:basedOn w:val="a"/>
    <w:next w:val="a"/>
    <w:link w:val="z-0"/>
    <w:hidden/>
    <w:uiPriority w:val="99"/>
    <w:semiHidden/>
    <w:unhideWhenUsed/>
    <w:rsid w:val="0005373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5373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5373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53730"/>
    <w:rPr>
      <w:rFonts w:ascii="Arial" w:eastAsia="Times New Roman" w:hAnsi="Arial" w:cs="Arial"/>
      <w:vanish/>
      <w:sz w:val="16"/>
      <w:szCs w:val="16"/>
      <w:lang w:eastAsia="ru-RU"/>
    </w:rPr>
  </w:style>
  <w:style w:type="character" w:customStyle="1" w:styleId="title-package2">
    <w:name w:val="title-package2"/>
    <w:basedOn w:val="a0"/>
    <w:rsid w:val="00053730"/>
    <w:rPr>
      <w:vanish w:val="0"/>
      <w:webHidden w:val="0"/>
      <w:color w:val="5E3F26"/>
      <w:sz w:val="30"/>
      <w:szCs w:val="30"/>
      <w:specVanish w:val="0"/>
    </w:rPr>
  </w:style>
  <w:style w:type="character" w:customStyle="1" w:styleId="views-field">
    <w:name w:val="views-field"/>
    <w:basedOn w:val="a0"/>
    <w:rsid w:val="00053730"/>
  </w:style>
  <w:style w:type="character" w:customStyle="1" w:styleId="views-label">
    <w:name w:val="views-label"/>
    <w:basedOn w:val="a0"/>
    <w:rsid w:val="00053730"/>
  </w:style>
  <w:style w:type="character" w:customStyle="1" w:styleId="field-content">
    <w:name w:val="field-content"/>
    <w:basedOn w:val="a0"/>
    <w:rsid w:val="00053730"/>
  </w:style>
  <w:style w:type="character" w:customStyle="1" w:styleId="uc-price1">
    <w:name w:val="uc-price1"/>
    <w:basedOn w:val="a0"/>
    <w:rsid w:val="00053730"/>
  </w:style>
  <w:style w:type="character" w:customStyle="1" w:styleId="text-download2">
    <w:name w:val="text-download2"/>
    <w:basedOn w:val="a0"/>
    <w:rsid w:val="00053730"/>
    <w:rPr>
      <w:b/>
      <w:bCs/>
      <w:sz w:val="30"/>
      <w:szCs w:val="30"/>
    </w:rPr>
  </w:style>
  <w:style w:type="character" w:customStyle="1" w:styleId="share-counter">
    <w:name w:val="share-counter"/>
    <w:basedOn w:val="a0"/>
    <w:rsid w:val="00053730"/>
  </w:style>
  <w:style w:type="character" w:customStyle="1" w:styleId="sn-icon20">
    <w:name w:val="sn-icon20"/>
    <w:basedOn w:val="a0"/>
    <w:rsid w:val="00053730"/>
  </w:style>
  <w:style w:type="character" w:customStyle="1" w:styleId="sn-icon-165">
    <w:name w:val="sn-icon-165"/>
    <w:basedOn w:val="a0"/>
    <w:rsid w:val="00053730"/>
    <w:rPr>
      <w:sz w:val="24"/>
      <w:szCs w:val="24"/>
    </w:rPr>
  </w:style>
  <w:style w:type="character" w:customStyle="1" w:styleId="sn-label3">
    <w:name w:val="sn-label3"/>
    <w:basedOn w:val="a0"/>
    <w:rsid w:val="00053730"/>
  </w:style>
  <w:style w:type="character" w:customStyle="1" w:styleId="small-logo2">
    <w:name w:val="small-logo2"/>
    <w:basedOn w:val="a0"/>
    <w:rsid w:val="00053730"/>
  </w:style>
  <w:style w:type="paragraph" w:styleId="a8">
    <w:name w:val="No Spacing"/>
    <w:uiPriority w:val="1"/>
    <w:qFormat/>
    <w:rsid w:val="002F370F"/>
    <w:pPr>
      <w:spacing w:after="0" w:line="240" w:lineRule="auto"/>
    </w:pPr>
  </w:style>
  <w:style w:type="paragraph" w:styleId="a9">
    <w:name w:val="Balloon Text"/>
    <w:basedOn w:val="a"/>
    <w:link w:val="aa"/>
    <w:uiPriority w:val="99"/>
    <w:semiHidden/>
    <w:unhideWhenUsed/>
    <w:rsid w:val="003C7AC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C7A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042712">
      <w:marLeft w:val="0"/>
      <w:marRight w:val="0"/>
      <w:marTop w:val="75"/>
      <w:marBottom w:val="75"/>
      <w:divBdr>
        <w:top w:val="none" w:sz="0" w:space="0" w:color="auto"/>
        <w:left w:val="none" w:sz="0" w:space="0" w:color="auto"/>
        <w:bottom w:val="none" w:sz="0" w:space="0" w:color="auto"/>
        <w:right w:val="none" w:sz="0" w:space="0" w:color="auto"/>
      </w:divBdr>
      <w:divsChild>
        <w:div w:id="363139254">
          <w:marLeft w:val="0"/>
          <w:marRight w:val="0"/>
          <w:marTop w:val="0"/>
          <w:marBottom w:val="0"/>
          <w:divBdr>
            <w:top w:val="none" w:sz="0" w:space="0" w:color="auto"/>
            <w:left w:val="none" w:sz="0" w:space="0" w:color="auto"/>
            <w:bottom w:val="none" w:sz="0" w:space="0" w:color="auto"/>
            <w:right w:val="none" w:sz="0" w:space="0" w:color="auto"/>
          </w:divBdr>
          <w:divsChild>
            <w:div w:id="1099987423">
              <w:marLeft w:val="0"/>
              <w:marRight w:val="0"/>
              <w:marTop w:val="0"/>
              <w:marBottom w:val="0"/>
              <w:divBdr>
                <w:top w:val="none" w:sz="0" w:space="0" w:color="auto"/>
                <w:left w:val="none" w:sz="0" w:space="0" w:color="auto"/>
                <w:bottom w:val="none" w:sz="0" w:space="0" w:color="auto"/>
                <w:right w:val="none" w:sz="0" w:space="0" w:color="auto"/>
              </w:divBdr>
              <w:divsChild>
                <w:div w:id="11058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19862">
          <w:marLeft w:val="0"/>
          <w:marRight w:val="0"/>
          <w:marTop w:val="75"/>
          <w:marBottom w:val="2"/>
          <w:divBdr>
            <w:top w:val="none" w:sz="0" w:space="0" w:color="auto"/>
            <w:left w:val="none" w:sz="0" w:space="0" w:color="auto"/>
            <w:bottom w:val="none" w:sz="0" w:space="0" w:color="auto"/>
            <w:right w:val="none" w:sz="0" w:space="0" w:color="auto"/>
          </w:divBdr>
          <w:divsChild>
            <w:div w:id="1605264639">
              <w:marLeft w:val="0"/>
              <w:marRight w:val="0"/>
              <w:marTop w:val="0"/>
              <w:marBottom w:val="0"/>
              <w:divBdr>
                <w:top w:val="none" w:sz="0" w:space="0" w:color="auto"/>
                <w:left w:val="none" w:sz="0" w:space="0" w:color="auto"/>
                <w:bottom w:val="none" w:sz="0" w:space="0" w:color="auto"/>
                <w:right w:val="none" w:sz="0" w:space="0" w:color="auto"/>
              </w:divBdr>
              <w:divsChild>
                <w:div w:id="336924896">
                  <w:marLeft w:val="0"/>
                  <w:marRight w:val="0"/>
                  <w:marTop w:val="0"/>
                  <w:marBottom w:val="0"/>
                  <w:divBdr>
                    <w:top w:val="none" w:sz="0" w:space="0" w:color="auto"/>
                    <w:left w:val="none" w:sz="0" w:space="0" w:color="auto"/>
                    <w:bottom w:val="none" w:sz="0" w:space="0" w:color="auto"/>
                    <w:right w:val="none" w:sz="0" w:space="0" w:color="auto"/>
                  </w:divBdr>
                  <w:divsChild>
                    <w:div w:id="931082467">
                      <w:marLeft w:val="0"/>
                      <w:marRight w:val="0"/>
                      <w:marTop w:val="0"/>
                      <w:marBottom w:val="0"/>
                      <w:divBdr>
                        <w:top w:val="none" w:sz="0" w:space="0" w:color="auto"/>
                        <w:left w:val="none" w:sz="0" w:space="0" w:color="auto"/>
                        <w:bottom w:val="none" w:sz="0" w:space="0" w:color="auto"/>
                        <w:right w:val="none" w:sz="0" w:space="0" w:color="auto"/>
                      </w:divBdr>
                      <w:divsChild>
                        <w:div w:id="3505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6837">
              <w:marLeft w:val="0"/>
              <w:marRight w:val="0"/>
              <w:marTop w:val="0"/>
              <w:marBottom w:val="0"/>
              <w:divBdr>
                <w:top w:val="none" w:sz="0" w:space="0" w:color="auto"/>
                <w:left w:val="none" w:sz="0" w:space="0" w:color="auto"/>
                <w:bottom w:val="none" w:sz="0" w:space="0" w:color="auto"/>
                <w:right w:val="none" w:sz="0" w:space="0" w:color="auto"/>
              </w:divBdr>
              <w:divsChild>
                <w:div w:id="1728603419">
                  <w:marLeft w:val="0"/>
                  <w:marRight w:val="0"/>
                  <w:marTop w:val="0"/>
                  <w:marBottom w:val="0"/>
                  <w:divBdr>
                    <w:top w:val="none" w:sz="0" w:space="0" w:color="auto"/>
                    <w:left w:val="none" w:sz="0" w:space="0" w:color="auto"/>
                    <w:bottom w:val="none" w:sz="0" w:space="0" w:color="auto"/>
                    <w:right w:val="none" w:sz="0" w:space="0" w:color="auto"/>
                  </w:divBdr>
                  <w:divsChild>
                    <w:div w:id="1445612815">
                      <w:marLeft w:val="0"/>
                      <w:marRight w:val="0"/>
                      <w:marTop w:val="0"/>
                      <w:marBottom w:val="0"/>
                      <w:divBdr>
                        <w:top w:val="none" w:sz="0" w:space="0" w:color="auto"/>
                        <w:left w:val="none" w:sz="0" w:space="0" w:color="auto"/>
                        <w:bottom w:val="none" w:sz="0" w:space="0" w:color="auto"/>
                        <w:right w:val="none" w:sz="0" w:space="0" w:color="auto"/>
                      </w:divBdr>
                      <w:divsChild>
                        <w:div w:id="284696137">
                          <w:marLeft w:val="0"/>
                          <w:marRight w:val="0"/>
                          <w:marTop w:val="0"/>
                          <w:marBottom w:val="0"/>
                          <w:divBdr>
                            <w:top w:val="none" w:sz="0" w:space="0" w:color="auto"/>
                            <w:left w:val="none" w:sz="0" w:space="0" w:color="auto"/>
                            <w:bottom w:val="none" w:sz="0" w:space="0" w:color="auto"/>
                            <w:right w:val="none" w:sz="0" w:space="0" w:color="auto"/>
                          </w:divBdr>
                          <w:divsChild>
                            <w:div w:id="2078285226">
                              <w:marLeft w:val="0"/>
                              <w:marRight w:val="0"/>
                              <w:marTop w:val="0"/>
                              <w:marBottom w:val="0"/>
                              <w:divBdr>
                                <w:top w:val="none" w:sz="0" w:space="0" w:color="auto"/>
                                <w:left w:val="none" w:sz="0" w:space="0" w:color="auto"/>
                                <w:bottom w:val="none" w:sz="0" w:space="0" w:color="auto"/>
                                <w:right w:val="none" w:sz="0" w:space="0" w:color="auto"/>
                              </w:divBdr>
                              <w:divsChild>
                                <w:div w:id="1336690629">
                                  <w:marLeft w:val="0"/>
                                  <w:marRight w:val="0"/>
                                  <w:marTop w:val="0"/>
                                  <w:marBottom w:val="0"/>
                                  <w:divBdr>
                                    <w:top w:val="none" w:sz="0" w:space="0" w:color="auto"/>
                                    <w:left w:val="none" w:sz="0" w:space="0" w:color="auto"/>
                                    <w:bottom w:val="none" w:sz="0" w:space="0" w:color="auto"/>
                                    <w:right w:val="none" w:sz="0" w:space="0" w:color="auto"/>
                                  </w:divBdr>
                                  <w:divsChild>
                                    <w:div w:id="960309750">
                                      <w:marLeft w:val="0"/>
                                      <w:marRight w:val="0"/>
                                      <w:marTop w:val="0"/>
                                      <w:marBottom w:val="0"/>
                                      <w:divBdr>
                                        <w:top w:val="none" w:sz="0" w:space="0" w:color="auto"/>
                                        <w:left w:val="none" w:sz="0" w:space="0" w:color="auto"/>
                                        <w:bottom w:val="none" w:sz="0" w:space="0" w:color="auto"/>
                                        <w:right w:val="none" w:sz="0" w:space="0" w:color="auto"/>
                                      </w:divBdr>
                                    </w:div>
                                    <w:div w:id="930045660">
                                      <w:marLeft w:val="0"/>
                                      <w:marRight w:val="0"/>
                                      <w:marTop w:val="0"/>
                                      <w:marBottom w:val="0"/>
                                      <w:divBdr>
                                        <w:top w:val="none" w:sz="0" w:space="0" w:color="auto"/>
                                        <w:left w:val="none" w:sz="0" w:space="0" w:color="auto"/>
                                        <w:bottom w:val="none" w:sz="0" w:space="0" w:color="auto"/>
                                        <w:right w:val="none" w:sz="0" w:space="0" w:color="auto"/>
                                      </w:divBdr>
                                      <w:divsChild>
                                        <w:div w:id="1380979127">
                                          <w:marLeft w:val="0"/>
                                          <w:marRight w:val="0"/>
                                          <w:marTop w:val="0"/>
                                          <w:marBottom w:val="0"/>
                                          <w:divBdr>
                                            <w:top w:val="none" w:sz="0" w:space="0" w:color="auto"/>
                                            <w:left w:val="none" w:sz="0" w:space="0" w:color="auto"/>
                                            <w:bottom w:val="none" w:sz="0" w:space="0" w:color="auto"/>
                                            <w:right w:val="none" w:sz="0" w:space="0" w:color="auto"/>
                                          </w:divBdr>
                                          <w:divsChild>
                                            <w:div w:id="368143510">
                                              <w:marLeft w:val="0"/>
                                              <w:marRight w:val="0"/>
                                              <w:marTop w:val="0"/>
                                              <w:marBottom w:val="0"/>
                                              <w:divBdr>
                                                <w:top w:val="none" w:sz="0" w:space="0" w:color="auto"/>
                                                <w:left w:val="none" w:sz="0" w:space="0" w:color="auto"/>
                                                <w:bottom w:val="none" w:sz="0" w:space="0" w:color="auto"/>
                                                <w:right w:val="none" w:sz="0" w:space="0" w:color="auto"/>
                                              </w:divBdr>
                                              <w:divsChild>
                                                <w:div w:id="15434448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591831">
                          <w:marLeft w:val="0"/>
                          <w:marRight w:val="0"/>
                          <w:marTop w:val="0"/>
                          <w:marBottom w:val="0"/>
                          <w:divBdr>
                            <w:top w:val="none" w:sz="0" w:space="0" w:color="auto"/>
                            <w:left w:val="none" w:sz="0" w:space="0" w:color="auto"/>
                            <w:bottom w:val="none" w:sz="0" w:space="0" w:color="auto"/>
                            <w:right w:val="none" w:sz="0" w:space="0" w:color="auto"/>
                          </w:divBdr>
                          <w:divsChild>
                            <w:div w:id="1610115463">
                              <w:marLeft w:val="0"/>
                              <w:marRight w:val="0"/>
                              <w:marTop w:val="0"/>
                              <w:marBottom w:val="0"/>
                              <w:divBdr>
                                <w:top w:val="none" w:sz="0" w:space="0" w:color="auto"/>
                                <w:left w:val="none" w:sz="0" w:space="0" w:color="auto"/>
                                <w:bottom w:val="none" w:sz="0" w:space="0" w:color="auto"/>
                                <w:right w:val="none" w:sz="0" w:space="0" w:color="auto"/>
                              </w:divBdr>
                              <w:divsChild>
                                <w:div w:id="1784954368">
                                  <w:marLeft w:val="0"/>
                                  <w:marRight w:val="0"/>
                                  <w:marTop w:val="0"/>
                                  <w:marBottom w:val="0"/>
                                  <w:divBdr>
                                    <w:top w:val="none" w:sz="0" w:space="0" w:color="auto"/>
                                    <w:left w:val="none" w:sz="0" w:space="0" w:color="auto"/>
                                    <w:bottom w:val="none" w:sz="0" w:space="0" w:color="auto"/>
                                    <w:right w:val="none" w:sz="0" w:space="0" w:color="auto"/>
                                  </w:divBdr>
                                  <w:divsChild>
                                    <w:div w:id="677653967">
                                      <w:marLeft w:val="0"/>
                                      <w:marRight w:val="0"/>
                                      <w:marTop w:val="0"/>
                                      <w:marBottom w:val="0"/>
                                      <w:divBdr>
                                        <w:top w:val="none" w:sz="0" w:space="0" w:color="auto"/>
                                        <w:left w:val="none" w:sz="0" w:space="0" w:color="auto"/>
                                        <w:bottom w:val="none" w:sz="0" w:space="0" w:color="auto"/>
                                        <w:right w:val="none" w:sz="0" w:space="0" w:color="auto"/>
                                      </w:divBdr>
                                      <w:divsChild>
                                        <w:div w:id="571043088">
                                          <w:marLeft w:val="0"/>
                                          <w:marRight w:val="0"/>
                                          <w:marTop w:val="0"/>
                                          <w:marBottom w:val="0"/>
                                          <w:divBdr>
                                            <w:top w:val="none" w:sz="0" w:space="0" w:color="auto"/>
                                            <w:left w:val="none" w:sz="0" w:space="0" w:color="auto"/>
                                            <w:bottom w:val="none" w:sz="0" w:space="0" w:color="auto"/>
                                            <w:right w:val="none" w:sz="0" w:space="0" w:color="auto"/>
                                          </w:divBdr>
                                          <w:divsChild>
                                            <w:div w:id="820393538">
                                              <w:marLeft w:val="0"/>
                                              <w:marRight w:val="0"/>
                                              <w:marTop w:val="0"/>
                                              <w:marBottom w:val="0"/>
                                              <w:divBdr>
                                                <w:top w:val="none" w:sz="0" w:space="0" w:color="auto"/>
                                                <w:left w:val="none" w:sz="0" w:space="0" w:color="auto"/>
                                                <w:bottom w:val="none" w:sz="0" w:space="0" w:color="auto"/>
                                                <w:right w:val="none" w:sz="0" w:space="0" w:color="auto"/>
                                              </w:divBdr>
                                              <w:divsChild>
                                                <w:div w:id="50543918">
                                                  <w:marLeft w:val="0"/>
                                                  <w:marRight w:val="0"/>
                                                  <w:marTop w:val="0"/>
                                                  <w:marBottom w:val="0"/>
                                                  <w:divBdr>
                                                    <w:top w:val="none" w:sz="0" w:space="0" w:color="auto"/>
                                                    <w:left w:val="none" w:sz="0" w:space="0" w:color="auto"/>
                                                    <w:bottom w:val="none" w:sz="0" w:space="0" w:color="auto"/>
                                                    <w:right w:val="none" w:sz="0" w:space="0" w:color="auto"/>
                                                  </w:divBdr>
                                                  <w:divsChild>
                                                    <w:div w:id="848832875">
                                                      <w:marLeft w:val="0"/>
                                                      <w:marRight w:val="0"/>
                                                      <w:marTop w:val="0"/>
                                                      <w:marBottom w:val="0"/>
                                                      <w:divBdr>
                                                        <w:top w:val="none" w:sz="0" w:space="0" w:color="auto"/>
                                                        <w:left w:val="none" w:sz="0" w:space="0" w:color="auto"/>
                                                        <w:bottom w:val="none" w:sz="0" w:space="0" w:color="auto"/>
                                                        <w:right w:val="none" w:sz="0" w:space="0" w:color="auto"/>
                                                      </w:divBdr>
                                                      <w:divsChild>
                                                        <w:div w:id="2018192055">
                                                          <w:marLeft w:val="0"/>
                                                          <w:marRight w:val="0"/>
                                                          <w:marTop w:val="0"/>
                                                          <w:marBottom w:val="0"/>
                                                          <w:divBdr>
                                                            <w:top w:val="none" w:sz="0" w:space="0" w:color="auto"/>
                                                            <w:left w:val="none" w:sz="0" w:space="0" w:color="auto"/>
                                                            <w:bottom w:val="none" w:sz="0" w:space="0" w:color="auto"/>
                                                            <w:right w:val="none" w:sz="0" w:space="0" w:color="auto"/>
                                                          </w:divBdr>
                                                          <w:divsChild>
                                                            <w:div w:id="248080975">
                                                              <w:marLeft w:val="0"/>
                                                              <w:marRight w:val="0"/>
                                                              <w:marTop w:val="0"/>
                                                              <w:marBottom w:val="0"/>
                                                              <w:divBdr>
                                                                <w:top w:val="none" w:sz="0" w:space="0" w:color="auto"/>
                                                                <w:left w:val="none" w:sz="0" w:space="0" w:color="auto"/>
                                                                <w:bottom w:val="none" w:sz="0" w:space="0" w:color="auto"/>
                                                                <w:right w:val="none" w:sz="0" w:space="0" w:color="auto"/>
                                                              </w:divBdr>
                                                              <w:divsChild>
                                                                <w:div w:id="1874999560">
                                                                  <w:marLeft w:val="0"/>
                                                                  <w:marRight w:val="0"/>
                                                                  <w:marTop w:val="0"/>
                                                                  <w:marBottom w:val="0"/>
                                                                  <w:divBdr>
                                                                    <w:top w:val="none" w:sz="0" w:space="0" w:color="auto"/>
                                                                    <w:left w:val="none" w:sz="0" w:space="0" w:color="auto"/>
                                                                    <w:bottom w:val="none" w:sz="0" w:space="0" w:color="auto"/>
                                                                    <w:right w:val="none" w:sz="0" w:space="0" w:color="auto"/>
                                                                  </w:divBdr>
                                                                  <w:divsChild>
                                                                    <w:div w:id="1775512499">
                                                                      <w:marLeft w:val="0"/>
                                                                      <w:marRight w:val="0"/>
                                                                      <w:marTop w:val="0"/>
                                                                      <w:marBottom w:val="0"/>
                                                                      <w:divBdr>
                                                                        <w:top w:val="none" w:sz="0" w:space="0" w:color="auto"/>
                                                                        <w:left w:val="none" w:sz="0" w:space="0" w:color="auto"/>
                                                                        <w:bottom w:val="none" w:sz="0" w:space="0" w:color="auto"/>
                                                                        <w:right w:val="none" w:sz="0" w:space="0" w:color="auto"/>
                                                                      </w:divBdr>
                                                                    </w:div>
                                                                    <w:div w:id="890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356130">
                                  <w:marLeft w:val="0"/>
                                  <w:marRight w:val="0"/>
                                  <w:marTop w:val="0"/>
                                  <w:marBottom w:val="0"/>
                                  <w:divBdr>
                                    <w:top w:val="none" w:sz="0" w:space="0" w:color="auto"/>
                                    <w:left w:val="none" w:sz="0" w:space="0" w:color="auto"/>
                                    <w:bottom w:val="none" w:sz="0" w:space="0" w:color="auto"/>
                                    <w:right w:val="none" w:sz="0" w:space="0" w:color="auto"/>
                                  </w:divBdr>
                                  <w:divsChild>
                                    <w:div w:id="1989432398">
                                      <w:marLeft w:val="0"/>
                                      <w:marRight w:val="0"/>
                                      <w:marTop w:val="0"/>
                                      <w:marBottom w:val="0"/>
                                      <w:divBdr>
                                        <w:top w:val="none" w:sz="0" w:space="0" w:color="auto"/>
                                        <w:left w:val="none" w:sz="0" w:space="0" w:color="auto"/>
                                        <w:bottom w:val="none" w:sz="0" w:space="0" w:color="auto"/>
                                        <w:right w:val="none" w:sz="0" w:space="0" w:color="auto"/>
                                      </w:divBdr>
                                      <w:divsChild>
                                        <w:div w:id="797383915">
                                          <w:marLeft w:val="0"/>
                                          <w:marRight w:val="0"/>
                                          <w:marTop w:val="0"/>
                                          <w:marBottom w:val="0"/>
                                          <w:divBdr>
                                            <w:top w:val="none" w:sz="0" w:space="0" w:color="auto"/>
                                            <w:left w:val="none" w:sz="0" w:space="0" w:color="auto"/>
                                            <w:bottom w:val="none" w:sz="0" w:space="0" w:color="auto"/>
                                            <w:right w:val="none" w:sz="0" w:space="0" w:color="auto"/>
                                          </w:divBdr>
                                          <w:divsChild>
                                            <w:div w:id="410590465">
                                              <w:marLeft w:val="0"/>
                                              <w:marRight w:val="0"/>
                                              <w:marTop w:val="0"/>
                                              <w:marBottom w:val="0"/>
                                              <w:divBdr>
                                                <w:top w:val="none" w:sz="0" w:space="0" w:color="auto"/>
                                                <w:left w:val="none" w:sz="0" w:space="0" w:color="auto"/>
                                                <w:bottom w:val="none" w:sz="0" w:space="0" w:color="auto"/>
                                                <w:right w:val="none" w:sz="0" w:space="0" w:color="auto"/>
                                              </w:divBdr>
                                            </w:div>
                                            <w:div w:id="1518694182">
                                              <w:marLeft w:val="0"/>
                                              <w:marRight w:val="0"/>
                                              <w:marTop w:val="0"/>
                                              <w:marBottom w:val="0"/>
                                              <w:divBdr>
                                                <w:top w:val="none" w:sz="0" w:space="0" w:color="auto"/>
                                                <w:left w:val="none" w:sz="0" w:space="0" w:color="auto"/>
                                                <w:bottom w:val="none" w:sz="0" w:space="0" w:color="auto"/>
                                                <w:right w:val="none" w:sz="0" w:space="0" w:color="auto"/>
                                              </w:divBdr>
                                              <w:divsChild>
                                                <w:div w:id="496381090">
                                                  <w:marLeft w:val="0"/>
                                                  <w:marRight w:val="0"/>
                                                  <w:marTop w:val="0"/>
                                                  <w:marBottom w:val="0"/>
                                                  <w:divBdr>
                                                    <w:top w:val="none" w:sz="0" w:space="0" w:color="auto"/>
                                                    <w:left w:val="none" w:sz="0" w:space="0" w:color="auto"/>
                                                    <w:bottom w:val="none" w:sz="0" w:space="0" w:color="auto"/>
                                                    <w:right w:val="none" w:sz="0" w:space="0" w:color="auto"/>
                                                  </w:divBdr>
                                                </w:div>
                                              </w:divsChild>
                                            </w:div>
                                            <w:div w:id="770974197">
                                              <w:marLeft w:val="0"/>
                                              <w:marRight w:val="0"/>
                                              <w:marTop w:val="0"/>
                                              <w:marBottom w:val="0"/>
                                              <w:divBdr>
                                                <w:top w:val="none" w:sz="0" w:space="0" w:color="auto"/>
                                                <w:left w:val="none" w:sz="0" w:space="0" w:color="auto"/>
                                                <w:bottom w:val="none" w:sz="0" w:space="0" w:color="auto"/>
                                                <w:right w:val="none" w:sz="0" w:space="0" w:color="auto"/>
                                              </w:divBdr>
                                              <w:divsChild>
                                                <w:div w:id="2002003341">
                                                  <w:marLeft w:val="0"/>
                                                  <w:marRight w:val="0"/>
                                                  <w:marTop w:val="0"/>
                                                  <w:marBottom w:val="0"/>
                                                  <w:divBdr>
                                                    <w:top w:val="none" w:sz="0" w:space="0" w:color="auto"/>
                                                    <w:left w:val="none" w:sz="0" w:space="0" w:color="auto"/>
                                                    <w:bottom w:val="none" w:sz="0" w:space="0" w:color="auto"/>
                                                    <w:right w:val="none" w:sz="0" w:space="0" w:color="auto"/>
                                                  </w:divBdr>
                                                </w:div>
                                              </w:divsChild>
                                            </w:div>
                                            <w:div w:id="846097665">
                                              <w:marLeft w:val="0"/>
                                              <w:marRight w:val="0"/>
                                              <w:marTop w:val="0"/>
                                              <w:marBottom w:val="0"/>
                                              <w:divBdr>
                                                <w:top w:val="none" w:sz="0" w:space="0" w:color="auto"/>
                                                <w:left w:val="none" w:sz="0" w:space="0" w:color="auto"/>
                                                <w:bottom w:val="none" w:sz="0" w:space="0" w:color="auto"/>
                                                <w:right w:val="none" w:sz="0" w:space="0" w:color="auto"/>
                                              </w:divBdr>
                                              <w:divsChild>
                                                <w:div w:id="221016607">
                                                  <w:marLeft w:val="0"/>
                                                  <w:marRight w:val="0"/>
                                                  <w:marTop w:val="0"/>
                                                  <w:marBottom w:val="0"/>
                                                  <w:divBdr>
                                                    <w:top w:val="none" w:sz="0" w:space="0" w:color="auto"/>
                                                    <w:left w:val="none" w:sz="0" w:space="0" w:color="auto"/>
                                                    <w:bottom w:val="none" w:sz="0" w:space="0" w:color="auto"/>
                                                    <w:right w:val="none" w:sz="0" w:space="0" w:color="auto"/>
                                                  </w:divBdr>
                                                </w:div>
                                              </w:divsChild>
                                            </w:div>
                                            <w:div w:id="1108967397">
                                              <w:marLeft w:val="0"/>
                                              <w:marRight w:val="0"/>
                                              <w:marTop w:val="0"/>
                                              <w:marBottom w:val="0"/>
                                              <w:divBdr>
                                                <w:top w:val="none" w:sz="0" w:space="0" w:color="auto"/>
                                                <w:left w:val="none" w:sz="0" w:space="0" w:color="auto"/>
                                                <w:bottom w:val="none" w:sz="0" w:space="0" w:color="auto"/>
                                                <w:right w:val="none" w:sz="0" w:space="0" w:color="auto"/>
                                              </w:divBdr>
                                              <w:divsChild>
                                                <w:div w:id="1929272371">
                                                  <w:marLeft w:val="0"/>
                                                  <w:marRight w:val="0"/>
                                                  <w:marTop w:val="0"/>
                                                  <w:marBottom w:val="0"/>
                                                  <w:divBdr>
                                                    <w:top w:val="none" w:sz="0" w:space="0" w:color="auto"/>
                                                    <w:left w:val="none" w:sz="0" w:space="0" w:color="auto"/>
                                                    <w:bottom w:val="none" w:sz="0" w:space="0" w:color="auto"/>
                                                    <w:right w:val="none" w:sz="0" w:space="0" w:color="auto"/>
                                                  </w:divBdr>
                                                </w:div>
                                              </w:divsChild>
                                            </w:div>
                                            <w:div w:id="112872428">
                                              <w:marLeft w:val="0"/>
                                              <w:marRight w:val="0"/>
                                              <w:marTop w:val="0"/>
                                              <w:marBottom w:val="0"/>
                                              <w:divBdr>
                                                <w:top w:val="none" w:sz="0" w:space="0" w:color="auto"/>
                                                <w:left w:val="none" w:sz="0" w:space="0" w:color="auto"/>
                                                <w:bottom w:val="none" w:sz="0" w:space="0" w:color="auto"/>
                                                <w:right w:val="none" w:sz="0" w:space="0" w:color="auto"/>
                                              </w:divBdr>
                                              <w:divsChild>
                                                <w:div w:id="758258446">
                                                  <w:marLeft w:val="0"/>
                                                  <w:marRight w:val="0"/>
                                                  <w:marTop w:val="0"/>
                                                  <w:marBottom w:val="0"/>
                                                  <w:divBdr>
                                                    <w:top w:val="none" w:sz="0" w:space="0" w:color="auto"/>
                                                    <w:left w:val="none" w:sz="0" w:space="0" w:color="auto"/>
                                                    <w:bottom w:val="none" w:sz="0" w:space="0" w:color="auto"/>
                                                    <w:right w:val="none" w:sz="0" w:space="0" w:color="auto"/>
                                                  </w:divBdr>
                                                </w:div>
                                              </w:divsChild>
                                            </w:div>
                                            <w:div w:id="1071002497">
                                              <w:blockQuote w:val="1"/>
                                              <w:marLeft w:val="0"/>
                                              <w:marRight w:val="0"/>
                                              <w:marTop w:val="750"/>
                                              <w:marBottom w:val="150"/>
                                              <w:divBdr>
                                                <w:top w:val="single" w:sz="6" w:space="8" w:color="BBBBBB"/>
                                                <w:left w:val="single" w:sz="6" w:space="31" w:color="BBBBBB"/>
                                                <w:bottom w:val="single" w:sz="6" w:space="4" w:color="BBBBBB"/>
                                                <w:right w:val="single" w:sz="6" w:space="4" w:color="BBBBBB"/>
                                              </w:divBdr>
                                            </w:div>
                                            <w:div w:id="1901592792">
                                              <w:marLeft w:val="0"/>
                                              <w:marRight w:val="0"/>
                                              <w:marTop w:val="0"/>
                                              <w:marBottom w:val="0"/>
                                              <w:divBdr>
                                                <w:top w:val="none" w:sz="0" w:space="0" w:color="auto"/>
                                                <w:left w:val="none" w:sz="0" w:space="0" w:color="auto"/>
                                                <w:bottom w:val="none" w:sz="0" w:space="0" w:color="auto"/>
                                                <w:right w:val="none" w:sz="0" w:space="0" w:color="auto"/>
                                              </w:divBdr>
                                            </w:div>
                                            <w:div w:id="1468667159">
                                              <w:marLeft w:val="0"/>
                                              <w:marRight w:val="0"/>
                                              <w:marTop w:val="0"/>
                                              <w:marBottom w:val="0"/>
                                              <w:divBdr>
                                                <w:top w:val="none" w:sz="0" w:space="0" w:color="auto"/>
                                                <w:left w:val="none" w:sz="0" w:space="0" w:color="auto"/>
                                                <w:bottom w:val="none" w:sz="0" w:space="0" w:color="auto"/>
                                                <w:right w:val="none" w:sz="0" w:space="0" w:color="auto"/>
                                              </w:divBdr>
                                              <w:divsChild>
                                                <w:div w:id="1588340257">
                                                  <w:marLeft w:val="0"/>
                                                  <w:marRight w:val="0"/>
                                                  <w:marTop w:val="0"/>
                                                  <w:marBottom w:val="0"/>
                                                  <w:divBdr>
                                                    <w:top w:val="none" w:sz="0" w:space="0" w:color="auto"/>
                                                    <w:left w:val="none" w:sz="0" w:space="0" w:color="auto"/>
                                                    <w:bottom w:val="none" w:sz="0" w:space="0" w:color="auto"/>
                                                    <w:right w:val="none" w:sz="0" w:space="0" w:color="auto"/>
                                                  </w:divBdr>
                                                  <w:divsChild>
                                                    <w:div w:id="1992323222">
                                                      <w:marLeft w:val="0"/>
                                                      <w:marRight w:val="0"/>
                                                      <w:marTop w:val="0"/>
                                                      <w:marBottom w:val="0"/>
                                                      <w:divBdr>
                                                        <w:top w:val="none" w:sz="0" w:space="0" w:color="auto"/>
                                                        <w:left w:val="none" w:sz="0" w:space="0" w:color="auto"/>
                                                        <w:bottom w:val="none" w:sz="0" w:space="0" w:color="auto"/>
                                                        <w:right w:val="none" w:sz="0" w:space="0" w:color="auto"/>
                                                      </w:divBdr>
                                                      <w:divsChild>
                                                        <w:div w:id="2011055088">
                                                          <w:marLeft w:val="0"/>
                                                          <w:marRight w:val="0"/>
                                                          <w:marTop w:val="0"/>
                                                          <w:marBottom w:val="0"/>
                                                          <w:divBdr>
                                                            <w:top w:val="none" w:sz="0" w:space="0" w:color="auto"/>
                                                            <w:left w:val="none" w:sz="0" w:space="0" w:color="auto"/>
                                                            <w:bottom w:val="none" w:sz="0" w:space="0" w:color="auto"/>
                                                            <w:right w:val="none" w:sz="0" w:space="0" w:color="auto"/>
                                                          </w:divBdr>
                                                          <w:divsChild>
                                                            <w:div w:id="1101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938468">
                  <w:marLeft w:val="0"/>
                  <w:marRight w:val="0"/>
                  <w:marTop w:val="0"/>
                  <w:marBottom w:val="0"/>
                  <w:divBdr>
                    <w:top w:val="none" w:sz="0" w:space="0" w:color="auto"/>
                    <w:left w:val="none" w:sz="0" w:space="0" w:color="auto"/>
                    <w:bottom w:val="none" w:sz="0" w:space="0" w:color="auto"/>
                    <w:right w:val="none" w:sz="0" w:space="0" w:color="auto"/>
                  </w:divBdr>
                  <w:divsChild>
                    <w:div w:id="982386858">
                      <w:marLeft w:val="0"/>
                      <w:marRight w:val="0"/>
                      <w:marTop w:val="0"/>
                      <w:marBottom w:val="0"/>
                      <w:divBdr>
                        <w:top w:val="none" w:sz="0" w:space="0" w:color="auto"/>
                        <w:left w:val="none" w:sz="0" w:space="0" w:color="auto"/>
                        <w:bottom w:val="none" w:sz="0" w:space="0" w:color="auto"/>
                        <w:right w:val="none" w:sz="0" w:space="0" w:color="auto"/>
                      </w:divBdr>
                      <w:divsChild>
                        <w:div w:id="165094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7752">
          <w:marLeft w:val="0"/>
          <w:marRight w:val="0"/>
          <w:marTop w:val="0"/>
          <w:marBottom w:val="0"/>
          <w:divBdr>
            <w:top w:val="none" w:sz="0" w:space="0" w:color="auto"/>
            <w:left w:val="none" w:sz="0" w:space="0" w:color="auto"/>
            <w:bottom w:val="none" w:sz="0" w:space="0" w:color="auto"/>
            <w:right w:val="none" w:sz="0" w:space="0" w:color="auto"/>
          </w:divBdr>
          <w:divsChild>
            <w:div w:id="929461995">
              <w:marLeft w:val="0"/>
              <w:marRight w:val="0"/>
              <w:marTop w:val="0"/>
              <w:marBottom w:val="0"/>
              <w:divBdr>
                <w:top w:val="none" w:sz="0" w:space="0" w:color="auto"/>
                <w:left w:val="none" w:sz="0" w:space="0" w:color="auto"/>
                <w:bottom w:val="none" w:sz="0" w:space="0" w:color="auto"/>
                <w:right w:val="none" w:sz="0" w:space="0" w:color="auto"/>
              </w:divBdr>
            </w:div>
          </w:divsChild>
        </w:div>
        <w:div w:id="1892419939">
          <w:marLeft w:val="0"/>
          <w:marRight w:val="0"/>
          <w:marTop w:val="0"/>
          <w:marBottom w:val="0"/>
          <w:divBdr>
            <w:top w:val="none" w:sz="0" w:space="0" w:color="auto"/>
            <w:left w:val="none" w:sz="0" w:space="0" w:color="auto"/>
            <w:bottom w:val="none" w:sz="0" w:space="0" w:color="auto"/>
            <w:right w:val="none" w:sz="0" w:space="0" w:color="auto"/>
          </w:divBdr>
        </w:div>
        <w:div w:id="598610929">
          <w:marLeft w:val="0"/>
          <w:marRight w:val="0"/>
          <w:marTop w:val="0"/>
          <w:marBottom w:val="0"/>
          <w:divBdr>
            <w:top w:val="none" w:sz="0" w:space="0" w:color="auto"/>
            <w:left w:val="none" w:sz="0" w:space="0" w:color="auto"/>
            <w:bottom w:val="none" w:sz="0" w:space="0" w:color="auto"/>
            <w:right w:val="none" w:sz="0" w:space="0" w:color="auto"/>
          </w:divBdr>
        </w:div>
        <w:div w:id="1286161109">
          <w:marLeft w:val="0"/>
          <w:marRight w:val="0"/>
          <w:marTop w:val="0"/>
          <w:marBottom w:val="0"/>
          <w:divBdr>
            <w:top w:val="none" w:sz="0" w:space="0" w:color="auto"/>
            <w:left w:val="none" w:sz="0" w:space="0" w:color="auto"/>
            <w:bottom w:val="none" w:sz="0" w:space="0" w:color="auto"/>
            <w:right w:val="none" w:sz="0" w:space="0" w:color="auto"/>
          </w:divBdr>
        </w:div>
        <w:div w:id="1960449413">
          <w:marLeft w:val="0"/>
          <w:marRight w:val="0"/>
          <w:marTop w:val="0"/>
          <w:marBottom w:val="0"/>
          <w:divBdr>
            <w:top w:val="none" w:sz="0" w:space="0" w:color="auto"/>
            <w:left w:val="none" w:sz="0" w:space="0" w:color="auto"/>
            <w:bottom w:val="none" w:sz="0" w:space="0" w:color="auto"/>
            <w:right w:val="none" w:sz="0" w:space="0" w:color="auto"/>
          </w:divBdr>
        </w:div>
        <w:div w:id="1346981011">
          <w:marLeft w:val="0"/>
          <w:marRight w:val="0"/>
          <w:marTop w:val="0"/>
          <w:marBottom w:val="0"/>
          <w:divBdr>
            <w:top w:val="none" w:sz="0" w:space="0" w:color="auto"/>
            <w:left w:val="none" w:sz="0" w:space="0" w:color="auto"/>
            <w:bottom w:val="none" w:sz="0" w:space="0" w:color="auto"/>
            <w:right w:val="none" w:sz="0" w:space="0" w:color="auto"/>
          </w:divBdr>
        </w:div>
        <w:div w:id="337971261">
          <w:marLeft w:val="0"/>
          <w:marRight w:val="0"/>
          <w:marTop w:val="0"/>
          <w:marBottom w:val="0"/>
          <w:divBdr>
            <w:top w:val="none" w:sz="0" w:space="0" w:color="auto"/>
            <w:left w:val="none" w:sz="0" w:space="0" w:color="auto"/>
            <w:bottom w:val="none" w:sz="0" w:space="0" w:color="auto"/>
            <w:right w:val="none" w:sz="0" w:space="0" w:color="auto"/>
          </w:divBdr>
        </w:div>
        <w:div w:id="840895543">
          <w:marLeft w:val="0"/>
          <w:marRight w:val="0"/>
          <w:marTop w:val="0"/>
          <w:marBottom w:val="0"/>
          <w:divBdr>
            <w:top w:val="none" w:sz="0" w:space="0" w:color="auto"/>
            <w:left w:val="none" w:sz="0" w:space="0" w:color="auto"/>
            <w:bottom w:val="none" w:sz="0" w:space="0" w:color="auto"/>
            <w:right w:val="none" w:sz="0" w:space="0" w:color="auto"/>
          </w:divBdr>
        </w:div>
        <w:div w:id="2110197265">
          <w:marLeft w:val="0"/>
          <w:marRight w:val="0"/>
          <w:marTop w:val="0"/>
          <w:marBottom w:val="0"/>
          <w:divBdr>
            <w:top w:val="none" w:sz="0" w:space="0" w:color="auto"/>
            <w:left w:val="none" w:sz="0" w:space="0" w:color="auto"/>
            <w:bottom w:val="none" w:sz="0" w:space="0" w:color="auto"/>
            <w:right w:val="none" w:sz="0" w:space="0" w:color="auto"/>
          </w:divBdr>
        </w:div>
        <w:div w:id="1191720084">
          <w:marLeft w:val="0"/>
          <w:marRight w:val="0"/>
          <w:marTop w:val="0"/>
          <w:marBottom w:val="0"/>
          <w:divBdr>
            <w:top w:val="none" w:sz="0" w:space="0" w:color="auto"/>
            <w:left w:val="none" w:sz="0" w:space="0" w:color="auto"/>
            <w:bottom w:val="none" w:sz="0" w:space="0" w:color="auto"/>
            <w:right w:val="none" w:sz="0" w:space="0" w:color="auto"/>
          </w:divBdr>
          <w:divsChild>
            <w:div w:id="1457790985">
              <w:marLeft w:val="0"/>
              <w:marRight w:val="0"/>
              <w:marTop w:val="0"/>
              <w:marBottom w:val="0"/>
              <w:divBdr>
                <w:top w:val="none" w:sz="0" w:space="0" w:color="auto"/>
                <w:left w:val="none" w:sz="0" w:space="0" w:color="auto"/>
                <w:bottom w:val="none" w:sz="0" w:space="0" w:color="auto"/>
                <w:right w:val="none" w:sz="0" w:space="0" w:color="auto"/>
              </w:divBdr>
              <w:divsChild>
                <w:div w:id="1430126908">
                  <w:marLeft w:val="0"/>
                  <w:marRight w:val="0"/>
                  <w:marTop w:val="0"/>
                  <w:marBottom w:val="0"/>
                  <w:divBdr>
                    <w:top w:val="none" w:sz="0" w:space="0" w:color="auto"/>
                    <w:left w:val="none" w:sz="0" w:space="0" w:color="auto"/>
                    <w:bottom w:val="none" w:sz="0" w:space="0" w:color="auto"/>
                    <w:right w:val="none" w:sz="0" w:space="0" w:color="auto"/>
                  </w:divBdr>
                </w:div>
              </w:divsChild>
            </w:div>
            <w:div w:id="726880304">
              <w:marLeft w:val="0"/>
              <w:marRight w:val="0"/>
              <w:marTop w:val="0"/>
              <w:marBottom w:val="0"/>
              <w:divBdr>
                <w:top w:val="none" w:sz="0" w:space="0" w:color="auto"/>
                <w:left w:val="none" w:sz="0" w:space="0" w:color="auto"/>
                <w:bottom w:val="none" w:sz="0" w:space="0" w:color="auto"/>
                <w:right w:val="none" w:sz="0" w:space="0" w:color="auto"/>
              </w:divBdr>
            </w:div>
            <w:div w:id="1405758014">
              <w:marLeft w:val="0"/>
              <w:marRight w:val="0"/>
              <w:marTop w:val="0"/>
              <w:marBottom w:val="0"/>
              <w:divBdr>
                <w:top w:val="none" w:sz="0" w:space="0" w:color="auto"/>
                <w:left w:val="none" w:sz="0" w:space="0" w:color="auto"/>
                <w:bottom w:val="none" w:sz="0" w:space="0" w:color="auto"/>
                <w:right w:val="none" w:sz="0" w:space="0" w:color="auto"/>
              </w:divBdr>
            </w:div>
            <w:div w:id="1469664014">
              <w:marLeft w:val="0"/>
              <w:marRight w:val="0"/>
              <w:marTop w:val="0"/>
              <w:marBottom w:val="0"/>
              <w:divBdr>
                <w:top w:val="none" w:sz="0" w:space="0" w:color="auto"/>
                <w:left w:val="none" w:sz="0" w:space="0" w:color="auto"/>
                <w:bottom w:val="none" w:sz="0" w:space="0" w:color="auto"/>
                <w:right w:val="none" w:sz="0" w:space="0" w:color="auto"/>
              </w:divBdr>
            </w:div>
            <w:div w:id="1294871713">
              <w:marLeft w:val="0"/>
              <w:marRight w:val="0"/>
              <w:marTop w:val="0"/>
              <w:marBottom w:val="0"/>
              <w:divBdr>
                <w:top w:val="none" w:sz="0" w:space="0" w:color="auto"/>
                <w:left w:val="none" w:sz="0" w:space="0" w:color="auto"/>
                <w:bottom w:val="none" w:sz="0" w:space="0" w:color="auto"/>
                <w:right w:val="none" w:sz="0" w:space="0" w:color="auto"/>
              </w:divBdr>
            </w:div>
            <w:div w:id="1496915894">
              <w:marLeft w:val="0"/>
              <w:marRight w:val="0"/>
              <w:marTop w:val="0"/>
              <w:marBottom w:val="0"/>
              <w:divBdr>
                <w:top w:val="none" w:sz="0" w:space="0" w:color="auto"/>
                <w:left w:val="none" w:sz="0" w:space="0" w:color="auto"/>
                <w:bottom w:val="none" w:sz="0" w:space="0" w:color="auto"/>
                <w:right w:val="none" w:sz="0" w:space="0" w:color="auto"/>
              </w:divBdr>
            </w:div>
            <w:div w:id="748305108">
              <w:marLeft w:val="0"/>
              <w:marRight w:val="0"/>
              <w:marTop w:val="0"/>
              <w:marBottom w:val="0"/>
              <w:divBdr>
                <w:top w:val="none" w:sz="0" w:space="0" w:color="auto"/>
                <w:left w:val="none" w:sz="0" w:space="0" w:color="auto"/>
                <w:bottom w:val="none" w:sz="0" w:space="0" w:color="auto"/>
                <w:right w:val="none" w:sz="0" w:space="0" w:color="auto"/>
              </w:divBdr>
            </w:div>
            <w:div w:id="647318948">
              <w:marLeft w:val="0"/>
              <w:marRight w:val="0"/>
              <w:marTop w:val="0"/>
              <w:marBottom w:val="0"/>
              <w:divBdr>
                <w:top w:val="none" w:sz="0" w:space="0" w:color="auto"/>
                <w:left w:val="none" w:sz="0" w:space="0" w:color="auto"/>
                <w:bottom w:val="none" w:sz="0" w:space="0" w:color="auto"/>
                <w:right w:val="none" w:sz="0" w:space="0" w:color="auto"/>
              </w:divBdr>
            </w:div>
            <w:div w:id="2126073737">
              <w:marLeft w:val="0"/>
              <w:marRight w:val="0"/>
              <w:marTop w:val="0"/>
              <w:marBottom w:val="0"/>
              <w:divBdr>
                <w:top w:val="none" w:sz="0" w:space="0" w:color="auto"/>
                <w:left w:val="none" w:sz="0" w:space="0" w:color="auto"/>
                <w:bottom w:val="none" w:sz="0" w:space="0" w:color="auto"/>
                <w:right w:val="none" w:sz="0" w:space="0" w:color="auto"/>
              </w:divBdr>
            </w:div>
            <w:div w:id="142359816">
              <w:marLeft w:val="0"/>
              <w:marRight w:val="0"/>
              <w:marTop w:val="0"/>
              <w:marBottom w:val="0"/>
              <w:divBdr>
                <w:top w:val="none" w:sz="0" w:space="0" w:color="auto"/>
                <w:left w:val="none" w:sz="0" w:space="0" w:color="auto"/>
                <w:bottom w:val="none" w:sz="0" w:space="0" w:color="auto"/>
                <w:right w:val="none" w:sz="0" w:space="0" w:color="auto"/>
              </w:divBdr>
            </w:div>
            <w:div w:id="597492441">
              <w:marLeft w:val="0"/>
              <w:marRight w:val="0"/>
              <w:marTop w:val="0"/>
              <w:marBottom w:val="0"/>
              <w:divBdr>
                <w:top w:val="none" w:sz="0" w:space="0" w:color="auto"/>
                <w:left w:val="none" w:sz="0" w:space="0" w:color="auto"/>
                <w:bottom w:val="none" w:sz="0" w:space="0" w:color="auto"/>
                <w:right w:val="none" w:sz="0" w:space="0" w:color="auto"/>
              </w:divBdr>
              <w:divsChild>
                <w:div w:id="745804068">
                  <w:marLeft w:val="0"/>
                  <w:marRight w:val="0"/>
                  <w:marTop w:val="0"/>
                  <w:marBottom w:val="0"/>
                  <w:divBdr>
                    <w:top w:val="none" w:sz="0" w:space="0" w:color="auto"/>
                    <w:left w:val="none" w:sz="0" w:space="0" w:color="auto"/>
                    <w:bottom w:val="none" w:sz="0" w:space="0" w:color="auto"/>
                    <w:right w:val="none" w:sz="0" w:space="0" w:color="auto"/>
                  </w:divBdr>
                  <w:divsChild>
                    <w:div w:id="20904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199365">
      <w:marLeft w:val="0"/>
      <w:marRight w:val="0"/>
      <w:marTop w:val="0"/>
      <w:marBottom w:val="0"/>
      <w:divBdr>
        <w:top w:val="single" w:sz="6" w:space="4" w:color="E0E0E0"/>
        <w:left w:val="single" w:sz="6" w:space="0" w:color="E0E0E0"/>
        <w:bottom w:val="single" w:sz="6" w:space="0" w:color="E0E0E0"/>
        <w:right w:val="single" w:sz="6" w:space="0" w:color="E0E0E0"/>
      </w:divBdr>
      <w:divsChild>
        <w:div w:id="54594816">
          <w:marLeft w:val="0"/>
          <w:marRight w:val="0"/>
          <w:marTop w:val="0"/>
          <w:marBottom w:val="0"/>
          <w:divBdr>
            <w:top w:val="none" w:sz="0" w:space="0" w:color="auto"/>
            <w:left w:val="none" w:sz="0" w:space="0" w:color="auto"/>
            <w:bottom w:val="none" w:sz="0" w:space="0" w:color="auto"/>
            <w:right w:val="none" w:sz="0" w:space="0" w:color="auto"/>
          </w:divBdr>
          <w:divsChild>
            <w:div w:id="20976394">
              <w:marLeft w:val="0"/>
              <w:marRight w:val="0"/>
              <w:marTop w:val="0"/>
              <w:marBottom w:val="0"/>
              <w:divBdr>
                <w:top w:val="none" w:sz="0" w:space="0" w:color="auto"/>
                <w:left w:val="none" w:sz="0" w:space="0" w:color="auto"/>
                <w:bottom w:val="none" w:sz="0" w:space="0" w:color="auto"/>
                <w:right w:val="none" w:sz="0" w:space="0" w:color="auto"/>
              </w:divBdr>
              <w:divsChild>
                <w:div w:id="321541970">
                  <w:marLeft w:val="0"/>
                  <w:marRight w:val="0"/>
                  <w:marTop w:val="0"/>
                  <w:marBottom w:val="0"/>
                  <w:divBdr>
                    <w:top w:val="none" w:sz="0" w:space="0" w:color="auto"/>
                    <w:left w:val="none" w:sz="0" w:space="0" w:color="auto"/>
                    <w:bottom w:val="none" w:sz="0" w:space="0" w:color="auto"/>
                    <w:right w:val="none" w:sz="0" w:space="0" w:color="auto"/>
                  </w:divBdr>
                </w:div>
                <w:div w:id="270404774">
                  <w:marLeft w:val="0"/>
                  <w:marRight w:val="0"/>
                  <w:marTop w:val="0"/>
                  <w:marBottom w:val="0"/>
                  <w:divBdr>
                    <w:top w:val="none" w:sz="0" w:space="0" w:color="auto"/>
                    <w:left w:val="none" w:sz="0" w:space="0" w:color="auto"/>
                    <w:bottom w:val="none" w:sz="0" w:space="0" w:color="auto"/>
                    <w:right w:val="none" w:sz="0" w:space="0" w:color="auto"/>
                  </w:divBdr>
                </w:div>
                <w:div w:id="9535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29862">
      <w:marLeft w:val="0"/>
      <w:marRight w:val="0"/>
      <w:marTop w:val="0"/>
      <w:marBottom w:val="0"/>
      <w:divBdr>
        <w:top w:val="single" w:sz="6" w:space="0" w:color="CFD7DB"/>
        <w:left w:val="none" w:sz="0" w:space="0" w:color="auto"/>
        <w:bottom w:val="none" w:sz="0" w:space="0" w:color="auto"/>
        <w:right w:val="none" w:sz="0" w:space="0" w:color="auto"/>
      </w:divBdr>
      <w:divsChild>
        <w:div w:id="155923535">
          <w:marLeft w:val="0"/>
          <w:marRight w:val="0"/>
          <w:marTop w:val="0"/>
          <w:marBottom w:val="0"/>
          <w:divBdr>
            <w:top w:val="single" w:sz="6" w:space="8" w:color="3B3C3D"/>
            <w:left w:val="none" w:sz="0" w:space="0" w:color="auto"/>
            <w:bottom w:val="none" w:sz="0" w:space="0" w:color="auto"/>
            <w:right w:val="none" w:sz="0" w:space="0" w:color="auto"/>
          </w:divBdr>
          <w:divsChild>
            <w:div w:id="300692657">
              <w:marLeft w:val="0"/>
              <w:marRight w:val="0"/>
              <w:marTop w:val="0"/>
              <w:marBottom w:val="0"/>
              <w:divBdr>
                <w:top w:val="none" w:sz="0" w:space="0" w:color="auto"/>
                <w:left w:val="none" w:sz="0" w:space="0" w:color="auto"/>
                <w:bottom w:val="none" w:sz="0" w:space="0" w:color="auto"/>
                <w:right w:val="none" w:sz="0" w:space="0" w:color="auto"/>
              </w:divBdr>
              <w:divsChild>
                <w:div w:id="1302031101">
                  <w:marLeft w:val="0"/>
                  <w:marRight w:val="0"/>
                  <w:marTop w:val="0"/>
                  <w:marBottom w:val="0"/>
                  <w:divBdr>
                    <w:top w:val="none" w:sz="0" w:space="0" w:color="auto"/>
                    <w:left w:val="none" w:sz="0" w:space="0" w:color="auto"/>
                    <w:bottom w:val="none" w:sz="0" w:space="0" w:color="auto"/>
                    <w:right w:val="none" w:sz="0" w:space="0" w:color="auto"/>
                  </w:divBdr>
                  <w:divsChild>
                    <w:div w:id="239364649">
                      <w:marLeft w:val="0"/>
                      <w:marRight w:val="0"/>
                      <w:marTop w:val="0"/>
                      <w:marBottom w:val="0"/>
                      <w:divBdr>
                        <w:top w:val="none" w:sz="0" w:space="0" w:color="auto"/>
                        <w:left w:val="none" w:sz="0" w:space="0" w:color="auto"/>
                        <w:bottom w:val="none" w:sz="0" w:space="0" w:color="auto"/>
                        <w:right w:val="none" w:sz="0" w:space="0" w:color="auto"/>
                      </w:divBdr>
                      <w:divsChild>
                        <w:div w:id="937761377">
                          <w:marLeft w:val="0"/>
                          <w:marRight w:val="0"/>
                          <w:marTop w:val="0"/>
                          <w:marBottom w:val="0"/>
                          <w:divBdr>
                            <w:top w:val="none" w:sz="0" w:space="0" w:color="auto"/>
                            <w:left w:val="none" w:sz="0" w:space="0" w:color="auto"/>
                            <w:bottom w:val="none" w:sz="0" w:space="0" w:color="auto"/>
                            <w:right w:val="none" w:sz="0" w:space="0" w:color="auto"/>
                          </w:divBdr>
                          <w:divsChild>
                            <w:div w:id="16438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88096">
      <w:marLeft w:val="0"/>
      <w:marRight w:val="0"/>
      <w:marTop w:val="0"/>
      <w:marBottom w:val="0"/>
      <w:divBdr>
        <w:top w:val="none" w:sz="0" w:space="0" w:color="auto"/>
        <w:left w:val="none" w:sz="0" w:space="0" w:color="auto"/>
        <w:bottom w:val="none" w:sz="0" w:space="0" w:color="auto"/>
        <w:right w:val="none" w:sz="0" w:space="0" w:color="auto"/>
      </w:divBdr>
      <w:divsChild>
        <w:div w:id="1150295593">
          <w:marLeft w:val="375"/>
          <w:marRight w:val="375"/>
          <w:marTop w:val="75"/>
          <w:marBottom w:val="0"/>
          <w:divBdr>
            <w:top w:val="none" w:sz="0" w:space="0" w:color="auto"/>
            <w:left w:val="none" w:sz="0" w:space="0" w:color="auto"/>
            <w:bottom w:val="none" w:sz="0" w:space="0" w:color="auto"/>
            <w:right w:val="none" w:sz="0" w:space="0" w:color="auto"/>
          </w:divBdr>
        </w:div>
        <w:div w:id="284386240">
          <w:marLeft w:val="0"/>
          <w:marRight w:val="0"/>
          <w:marTop w:val="0"/>
          <w:marBottom w:val="0"/>
          <w:divBdr>
            <w:top w:val="none" w:sz="0" w:space="0" w:color="auto"/>
            <w:left w:val="none" w:sz="0" w:space="0" w:color="auto"/>
            <w:bottom w:val="none" w:sz="0" w:space="0" w:color="auto"/>
            <w:right w:val="none" w:sz="0" w:space="0" w:color="auto"/>
          </w:divBdr>
        </w:div>
        <w:div w:id="1580863634">
          <w:marLeft w:val="0"/>
          <w:marRight w:val="375"/>
          <w:marTop w:val="225"/>
          <w:marBottom w:val="0"/>
          <w:divBdr>
            <w:top w:val="none" w:sz="0" w:space="0" w:color="auto"/>
            <w:left w:val="none" w:sz="0" w:space="0" w:color="auto"/>
            <w:bottom w:val="none" w:sz="0" w:space="0" w:color="auto"/>
            <w:right w:val="none" w:sz="0" w:space="0" w:color="auto"/>
          </w:divBdr>
          <w:divsChild>
            <w:div w:id="2016347385">
              <w:marLeft w:val="0"/>
              <w:marRight w:val="0"/>
              <w:marTop w:val="0"/>
              <w:marBottom w:val="0"/>
              <w:divBdr>
                <w:top w:val="none" w:sz="0" w:space="0" w:color="auto"/>
                <w:left w:val="none" w:sz="0" w:space="0" w:color="auto"/>
                <w:bottom w:val="none" w:sz="0" w:space="0" w:color="auto"/>
                <w:right w:val="none" w:sz="0" w:space="0" w:color="auto"/>
              </w:divBdr>
              <w:divsChild>
                <w:div w:id="378483375">
                  <w:marLeft w:val="0"/>
                  <w:marRight w:val="0"/>
                  <w:marTop w:val="0"/>
                  <w:marBottom w:val="0"/>
                  <w:divBdr>
                    <w:top w:val="none" w:sz="0" w:space="0" w:color="auto"/>
                    <w:left w:val="none" w:sz="0" w:space="0" w:color="auto"/>
                    <w:bottom w:val="none" w:sz="0" w:space="0" w:color="auto"/>
                    <w:right w:val="none" w:sz="0" w:space="0" w:color="auto"/>
                  </w:divBdr>
                  <w:divsChild>
                    <w:div w:id="416440868">
                      <w:marLeft w:val="0"/>
                      <w:marRight w:val="0"/>
                      <w:marTop w:val="0"/>
                      <w:marBottom w:val="0"/>
                      <w:divBdr>
                        <w:top w:val="none" w:sz="0" w:space="0" w:color="auto"/>
                        <w:left w:val="none" w:sz="0" w:space="0" w:color="auto"/>
                        <w:bottom w:val="none" w:sz="0" w:space="0" w:color="auto"/>
                        <w:right w:val="none" w:sz="0" w:space="0" w:color="auto"/>
                      </w:divBdr>
                      <w:divsChild>
                        <w:div w:id="765424839">
                          <w:marLeft w:val="0"/>
                          <w:marRight w:val="0"/>
                          <w:marTop w:val="0"/>
                          <w:marBottom w:val="0"/>
                          <w:divBdr>
                            <w:top w:val="none" w:sz="0" w:space="0" w:color="auto"/>
                            <w:left w:val="none" w:sz="0" w:space="0" w:color="auto"/>
                            <w:bottom w:val="none" w:sz="0" w:space="0" w:color="auto"/>
                            <w:right w:val="none" w:sz="0" w:space="0" w:color="auto"/>
                          </w:divBdr>
                          <w:divsChild>
                            <w:div w:id="311906721">
                              <w:marLeft w:val="0"/>
                              <w:marRight w:val="0"/>
                              <w:marTop w:val="0"/>
                              <w:marBottom w:val="0"/>
                              <w:divBdr>
                                <w:top w:val="none" w:sz="0" w:space="0" w:color="auto"/>
                                <w:left w:val="none" w:sz="0" w:space="0" w:color="auto"/>
                                <w:bottom w:val="none" w:sz="0" w:space="0" w:color="auto"/>
                                <w:right w:val="none" w:sz="0" w:space="0" w:color="auto"/>
                              </w:divBdr>
                              <w:divsChild>
                                <w:div w:id="1674987547">
                                  <w:marLeft w:val="0"/>
                                  <w:marRight w:val="0"/>
                                  <w:marTop w:val="30"/>
                                  <w:marBottom w:val="240"/>
                                  <w:divBdr>
                                    <w:top w:val="none" w:sz="0" w:space="0" w:color="auto"/>
                                    <w:left w:val="none" w:sz="0" w:space="0" w:color="auto"/>
                                    <w:bottom w:val="none" w:sz="0" w:space="0" w:color="auto"/>
                                    <w:right w:val="none" w:sz="0" w:space="0" w:color="auto"/>
                                  </w:divBdr>
                                </w:div>
                                <w:div w:id="13632811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003666">
          <w:marLeft w:val="0"/>
          <w:marRight w:val="0"/>
          <w:marTop w:val="0"/>
          <w:marBottom w:val="0"/>
          <w:divBdr>
            <w:top w:val="single" w:sz="6" w:space="0" w:color="FFFFFF"/>
            <w:left w:val="none" w:sz="0" w:space="0" w:color="auto"/>
            <w:bottom w:val="single" w:sz="6" w:space="0" w:color="FFFFFF"/>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3571</Words>
  <Characters>20359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cp:lastPrinted>2021-02-09T07:38:00Z</cp:lastPrinted>
  <dcterms:created xsi:type="dcterms:W3CDTF">2021-02-05T02:21:00Z</dcterms:created>
  <dcterms:modified xsi:type="dcterms:W3CDTF">2022-12-26T01:41:00Z</dcterms:modified>
</cp:coreProperties>
</file>